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r w:rsidRPr="00480FAC">
        <w:rPr>
          <w:rFonts w:eastAsia="楷体_GB2312" w:hint="eastAsia"/>
          <w:b/>
          <w:color w:val="0D0D0D" w:themeColor="text1" w:themeTint="F2"/>
          <w:sz w:val="30"/>
          <w:szCs w:val="30"/>
          <w:lang w:eastAsia="zh-CN"/>
        </w:rPr>
        <w:t>《</w:t>
      </w:r>
      <w:r w:rsidR="00511D2A">
        <w:rPr>
          <w:rFonts w:eastAsia="楷体_GB2312" w:hint="eastAsia"/>
          <w:b/>
          <w:color w:val="0D0D0D" w:themeColor="text1" w:themeTint="F2"/>
          <w:sz w:val="30"/>
          <w:szCs w:val="30"/>
          <w:lang w:eastAsia="zh-CN"/>
        </w:rPr>
        <w:t>中国证券期货市场衍生品交易主协议</w:t>
      </w:r>
      <w:r w:rsidRPr="00480FAC">
        <w:rPr>
          <w:rFonts w:eastAsia="楷体_GB2312" w:hint="eastAsia"/>
          <w:b/>
          <w:color w:val="0D0D0D" w:themeColor="text1" w:themeTint="F2"/>
          <w:sz w:val="30"/>
          <w:szCs w:val="30"/>
          <w:lang w:eastAsia="zh-CN"/>
        </w:rPr>
        <w:t>》</w:t>
      </w:r>
    </w:p>
    <w:p w:rsidR="003B5007" w:rsidRPr="004D452F"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p>
    <w:p w:rsidR="003B5007" w:rsidRPr="00480FAC" w:rsidRDefault="003B5007" w:rsidP="003B5007">
      <w:pPr>
        <w:snapToGrid w:val="0"/>
        <w:jc w:val="center"/>
        <w:rPr>
          <w:rFonts w:eastAsia="楷体_GB2312"/>
          <w:b/>
          <w:color w:val="0D0D0D" w:themeColor="text1" w:themeTint="F2"/>
          <w:sz w:val="30"/>
          <w:szCs w:val="30"/>
          <w:lang w:eastAsia="zh-CN"/>
        </w:rPr>
      </w:pPr>
      <w:r w:rsidRPr="00480FAC">
        <w:rPr>
          <w:rFonts w:eastAsia="楷体_GB2312" w:hint="eastAsia"/>
          <w:b/>
          <w:color w:val="0D0D0D" w:themeColor="text1" w:themeTint="F2"/>
          <w:sz w:val="30"/>
          <w:szCs w:val="30"/>
          <w:lang w:eastAsia="zh-CN"/>
        </w:rPr>
        <w:t>补充协议</w:t>
      </w:r>
    </w:p>
    <w:p w:rsidR="003B5007" w:rsidRPr="00AF76CF" w:rsidRDefault="003B5007" w:rsidP="000540E5">
      <w:pPr>
        <w:pStyle w:val="1"/>
        <w:spacing w:before="312"/>
        <w:ind w:firstLineChars="185" w:firstLine="557"/>
        <w:jc w:val="both"/>
        <w:rPr>
          <w:rFonts w:ascii="Times New Roman" w:hAnsi="Times New Roman"/>
          <w:color w:val="0D0D0D" w:themeColor="text1" w:themeTint="F2"/>
          <w:kern w:val="0"/>
          <w:sz w:val="30"/>
          <w:szCs w:val="30"/>
        </w:rPr>
      </w:pPr>
    </w:p>
    <w:p w:rsidR="003B5007" w:rsidRPr="00480FAC" w:rsidRDefault="003B5007" w:rsidP="003B5007">
      <w:pPr>
        <w:rPr>
          <w:rFonts w:eastAsia="楷体_GB2312"/>
          <w:b/>
          <w:color w:val="0D0D0D" w:themeColor="text1" w:themeTint="F2"/>
          <w:sz w:val="30"/>
          <w:szCs w:val="30"/>
          <w:lang w:eastAsia="zh-CN"/>
        </w:rPr>
      </w:pPr>
    </w:p>
    <w:p w:rsidR="003B5007" w:rsidRPr="00480FAC" w:rsidRDefault="003B5007" w:rsidP="003B5007">
      <w:pPr>
        <w:rPr>
          <w:rFonts w:eastAsia="楷体_GB2312"/>
          <w:b/>
          <w:color w:val="0D0D0D" w:themeColor="text1" w:themeTint="F2"/>
          <w:sz w:val="30"/>
          <w:szCs w:val="30"/>
          <w:lang w:eastAsia="zh-CN"/>
        </w:rPr>
      </w:pPr>
    </w:p>
    <w:p w:rsidR="003B5007" w:rsidRPr="00480FAC" w:rsidRDefault="003B5007" w:rsidP="003B5007">
      <w:pPr>
        <w:rPr>
          <w:rFonts w:eastAsia="楷体_GB2312"/>
          <w:b/>
          <w:color w:val="0D0D0D" w:themeColor="text1" w:themeTint="F2"/>
          <w:sz w:val="30"/>
          <w:szCs w:val="30"/>
          <w:lang w:eastAsia="zh-CN"/>
        </w:rPr>
      </w:pPr>
    </w:p>
    <w:p w:rsidR="003B5007" w:rsidRPr="00480FAC" w:rsidRDefault="003B5007" w:rsidP="003B5007">
      <w:pPr>
        <w:rPr>
          <w:rFonts w:eastAsia="楷体_GB2312"/>
          <w:b/>
          <w:color w:val="0D0D0D" w:themeColor="text1" w:themeTint="F2"/>
          <w:sz w:val="30"/>
          <w:szCs w:val="30"/>
          <w:lang w:eastAsia="zh-CN"/>
        </w:rPr>
      </w:pPr>
    </w:p>
    <w:p w:rsidR="003B5007" w:rsidRPr="00480FAC" w:rsidRDefault="003B5007" w:rsidP="003B5007">
      <w:pPr>
        <w:rPr>
          <w:rFonts w:eastAsia="宋体"/>
          <w:color w:val="0D0D0D" w:themeColor="text1" w:themeTint="F2"/>
          <w:lang w:eastAsia="zh-CN"/>
        </w:rPr>
      </w:pPr>
    </w:p>
    <w:p w:rsidR="003B5007" w:rsidRPr="00480FAC" w:rsidRDefault="003B5007" w:rsidP="003B5007">
      <w:pPr>
        <w:rPr>
          <w:rFonts w:eastAsia="宋体"/>
          <w:color w:val="0D0D0D" w:themeColor="text1" w:themeTint="F2"/>
          <w:lang w:eastAsia="zh-CN"/>
        </w:rPr>
      </w:pPr>
    </w:p>
    <w:p w:rsidR="003B5007" w:rsidRPr="00480FAC" w:rsidRDefault="003B5007" w:rsidP="003B5007">
      <w:pPr>
        <w:rPr>
          <w:rFonts w:eastAsia="宋体"/>
          <w:color w:val="0D0D0D" w:themeColor="text1" w:themeTint="F2"/>
          <w:lang w:eastAsia="zh-CN"/>
        </w:rPr>
      </w:pPr>
    </w:p>
    <w:p w:rsidR="003B5007" w:rsidRPr="00480FAC" w:rsidRDefault="003B5007" w:rsidP="004C6144">
      <w:pPr>
        <w:jc w:val="center"/>
        <w:rPr>
          <w:rFonts w:eastAsia="宋体"/>
          <w:color w:val="0D0D0D" w:themeColor="text1" w:themeTint="F2"/>
          <w:lang w:eastAsia="zh-CN"/>
        </w:rPr>
      </w:pPr>
    </w:p>
    <w:p w:rsidR="003B5007" w:rsidRPr="00480FAC" w:rsidRDefault="003B5007" w:rsidP="003B5007">
      <w:pPr>
        <w:rPr>
          <w:rFonts w:eastAsia="宋体"/>
          <w:color w:val="0D0D0D" w:themeColor="text1" w:themeTint="F2"/>
          <w:lang w:eastAsia="zh-CN"/>
        </w:rPr>
      </w:pPr>
    </w:p>
    <w:p w:rsidR="003B5007" w:rsidRPr="00480FAC" w:rsidRDefault="003B5007" w:rsidP="003B5007">
      <w:pPr>
        <w:rPr>
          <w:rFonts w:eastAsia="宋体"/>
          <w:color w:val="0D0D0D" w:themeColor="text1" w:themeTint="F2"/>
          <w:lang w:eastAsia="zh-CN"/>
        </w:rPr>
      </w:pPr>
    </w:p>
    <w:p w:rsidR="003B5007" w:rsidRPr="00480FAC" w:rsidRDefault="003B5007" w:rsidP="003B5007">
      <w:pPr>
        <w:rPr>
          <w:rFonts w:eastAsia="宋体"/>
          <w:color w:val="0D0D0D" w:themeColor="text1" w:themeTint="F2"/>
          <w:lang w:eastAsia="zh-CN"/>
        </w:rPr>
      </w:pPr>
    </w:p>
    <w:p w:rsidR="003B5007" w:rsidRPr="00480FAC" w:rsidRDefault="003B5007" w:rsidP="003B5007">
      <w:pPr>
        <w:rPr>
          <w:rFonts w:eastAsia="宋体"/>
          <w:color w:val="0D0D0D" w:themeColor="text1" w:themeTint="F2"/>
          <w:lang w:eastAsia="zh-CN"/>
        </w:rPr>
      </w:pPr>
    </w:p>
    <w:p w:rsidR="003B5007" w:rsidRPr="00480FAC" w:rsidRDefault="003B5007" w:rsidP="003B5007">
      <w:pPr>
        <w:rPr>
          <w:rFonts w:ascii="楷体_GB2312" w:eastAsia="宋体" w:hAnsi="宋体"/>
          <w:color w:val="0D0D0D" w:themeColor="text1" w:themeTint="F2"/>
          <w:kern w:val="28"/>
          <w:sz w:val="26"/>
          <w:szCs w:val="26"/>
          <w:lang w:eastAsia="zh-CN"/>
        </w:rPr>
      </w:pPr>
    </w:p>
    <w:p w:rsidR="001800AE" w:rsidRPr="00480FAC" w:rsidRDefault="003B5007" w:rsidP="000540E5">
      <w:pPr>
        <w:pStyle w:val="1"/>
        <w:spacing w:before="312"/>
        <w:ind w:firstLine="522"/>
        <w:rPr>
          <w:color w:val="0D0D0D" w:themeColor="text1" w:themeTint="F2"/>
        </w:rPr>
      </w:pPr>
      <w:r w:rsidRPr="00480FAC">
        <w:rPr>
          <w:rFonts w:hint="eastAsia"/>
          <w:color w:val="0D0D0D" w:themeColor="text1" w:themeTint="F2"/>
        </w:rPr>
        <w:lastRenderedPageBreak/>
        <w:t>《</w:t>
      </w:r>
      <w:r w:rsidR="00511D2A">
        <w:rPr>
          <w:rFonts w:hint="eastAsia"/>
          <w:color w:val="0D0D0D" w:themeColor="text1" w:themeTint="F2"/>
        </w:rPr>
        <w:t>中国证券期货市场衍生品交易主协议</w:t>
      </w:r>
      <w:r w:rsidRPr="00480FAC">
        <w:rPr>
          <w:rFonts w:hint="eastAsia"/>
          <w:color w:val="0D0D0D" w:themeColor="text1" w:themeTint="F2"/>
        </w:rPr>
        <w:t>》</w:t>
      </w:r>
    </w:p>
    <w:p w:rsidR="003B5007" w:rsidRPr="00480FAC" w:rsidRDefault="003B5007" w:rsidP="000540E5">
      <w:pPr>
        <w:pStyle w:val="1"/>
        <w:spacing w:before="312"/>
        <w:ind w:firstLine="522"/>
        <w:rPr>
          <w:color w:val="0D0D0D" w:themeColor="text1" w:themeTint="F2"/>
        </w:rPr>
      </w:pPr>
      <w:r w:rsidRPr="00480FAC">
        <w:rPr>
          <w:rFonts w:hint="eastAsia"/>
          <w:color w:val="0D0D0D" w:themeColor="text1" w:themeTint="F2"/>
        </w:rPr>
        <w:t>补充协议</w:t>
      </w:r>
    </w:p>
    <w:p w:rsidR="003B5007" w:rsidRPr="00480FAC" w:rsidRDefault="003B5007"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鉴于</w:t>
      </w:r>
      <w:r w:rsidR="004E419C" w:rsidRPr="00480FAC">
        <w:rPr>
          <w:rFonts w:eastAsia="楷体_GB2312"/>
          <w:color w:val="0D0D0D" w:themeColor="text1" w:themeTint="F2"/>
          <w:sz w:val="24"/>
          <w:szCs w:val="24"/>
          <w:u w:val="single"/>
          <w:lang w:eastAsia="zh-CN"/>
        </w:rPr>
        <w:t>上海新湖瑞丰金融服务有限公司</w:t>
      </w:r>
      <w:r w:rsidRPr="00480FAC">
        <w:rPr>
          <w:rFonts w:eastAsia="楷体_GB2312" w:hint="eastAsia"/>
          <w:color w:val="0D0D0D" w:themeColor="text1" w:themeTint="F2"/>
          <w:sz w:val="24"/>
          <w:szCs w:val="24"/>
          <w:lang w:eastAsia="zh-CN"/>
        </w:rPr>
        <w:t>（“甲方”）与</w:t>
      </w:r>
      <w:r w:rsidR="004E419C" w:rsidRPr="00480FAC">
        <w:rPr>
          <w:rFonts w:eastAsia="楷体_GB2312" w:hint="eastAsia"/>
          <w:color w:val="0D0D0D" w:themeColor="text1" w:themeTint="F2"/>
          <w:sz w:val="24"/>
          <w:szCs w:val="24"/>
          <w:u w:val="single"/>
          <w:lang w:eastAsia="zh-CN"/>
        </w:rPr>
        <w:t>＿</w:t>
      </w:r>
      <w:r w:rsidR="004E419C" w:rsidRPr="00480FAC">
        <w:rPr>
          <w:rFonts w:eastAsia="楷体_GB2312"/>
          <w:color w:val="0D0D0D" w:themeColor="text1" w:themeTint="F2"/>
          <w:sz w:val="24"/>
          <w:szCs w:val="24"/>
          <w:u w:val="single"/>
          <w:lang w:eastAsia="zh-CN"/>
        </w:rPr>
        <w:t>＿＿＿＿＿＿＿＿＿＿＿＿</w:t>
      </w:r>
      <w:r w:rsidRPr="00480FAC">
        <w:rPr>
          <w:rFonts w:eastAsia="楷体_GB2312" w:hint="eastAsia"/>
          <w:color w:val="0D0D0D" w:themeColor="text1" w:themeTint="F2"/>
          <w:sz w:val="24"/>
          <w:szCs w:val="24"/>
          <w:lang w:eastAsia="zh-CN"/>
        </w:rPr>
        <w:t>（“乙方”）已签署《</w:t>
      </w:r>
      <w:r w:rsidR="00511D2A">
        <w:rPr>
          <w:rFonts w:eastAsia="楷体_GB2312" w:hint="eastAsia"/>
          <w:color w:val="0D0D0D" w:themeColor="text1" w:themeTint="F2"/>
          <w:sz w:val="24"/>
          <w:szCs w:val="24"/>
          <w:lang w:eastAsia="zh-CN"/>
        </w:rPr>
        <w:t>中国证券期货市场衍生品交易主协议</w:t>
      </w:r>
      <w:r w:rsidRPr="00480FAC">
        <w:rPr>
          <w:rFonts w:eastAsia="楷体_GB2312" w:hint="eastAsia"/>
          <w:color w:val="0D0D0D" w:themeColor="text1" w:themeTint="F2"/>
          <w:sz w:val="24"/>
          <w:szCs w:val="24"/>
          <w:lang w:eastAsia="zh-CN"/>
        </w:rPr>
        <w:t>》（以下简称</w:t>
      </w: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主协议</w:t>
      </w:r>
      <w:r w:rsidRPr="00480FAC">
        <w:rPr>
          <w:rFonts w:eastAsia="楷体_GB2312"/>
          <w:color w:val="0D0D0D" w:themeColor="text1" w:themeTint="F2"/>
          <w:sz w:val="24"/>
          <w:szCs w:val="24"/>
          <w:lang w:eastAsia="zh-CN"/>
        </w:rPr>
        <w:t>”</w:t>
      </w:r>
      <w:r w:rsidRPr="00480FAC">
        <w:rPr>
          <w:rFonts w:eastAsia="楷体_GB2312" w:hint="eastAsia"/>
          <w:color w:val="0D0D0D" w:themeColor="text1" w:themeTint="F2"/>
          <w:sz w:val="24"/>
          <w:szCs w:val="24"/>
          <w:lang w:eastAsia="zh-CN"/>
        </w:rPr>
        <w:t>），为进一步明确各自的权利义务，双方特此签订本</w:t>
      </w:r>
      <w:r w:rsidRPr="00480FAC">
        <w:rPr>
          <w:rFonts w:eastAsia="楷体_GB2312" w:hint="eastAsia"/>
          <w:b/>
          <w:color w:val="0D0D0D" w:themeColor="text1" w:themeTint="F2"/>
          <w:sz w:val="24"/>
          <w:szCs w:val="24"/>
          <w:lang w:eastAsia="zh-CN"/>
        </w:rPr>
        <w:t>补充协议</w:t>
      </w:r>
      <w:r w:rsidRPr="00480FAC">
        <w:rPr>
          <w:rFonts w:eastAsia="楷体_GB2312" w:hint="eastAsia"/>
          <w:color w:val="0D0D0D" w:themeColor="text1" w:themeTint="F2"/>
          <w:sz w:val="24"/>
          <w:szCs w:val="24"/>
          <w:lang w:eastAsia="zh-CN"/>
        </w:rPr>
        <w:t>，作为</w:t>
      </w:r>
      <w:r w:rsidRPr="00480FAC">
        <w:rPr>
          <w:rFonts w:eastAsia="楷体_GB2312" w:hint="eastAsia"/>
          <w:b/>
          <w:color w:val="0D0D0D" w:themeColor="text1" w:themeTint="F2"/>
          <w:sz w:val="24"/>
          <w:szCs w:val="24"/>
          <w:lang w:eastAsia="zh-CN"/>
        </w:rPr>
        <w:t>主协议</w:t>
      </w:r>
      <w:r w:rsidRPr="00480FAC">
        <w:rPr>
          <w:rFonts w:eastAsia="楷体_GB2312" w:hint="eastAsia"/>
          <w:color w:val="0D0D0D" w:themeColor="text1" w:themeTint="F2"/>
          <w:sz w:val="24"/>
          <w:szCs w:val="24"/>
          <w:lang w:eastAsia="zh-CN"/>
        </w:rPr>
        <w:t>的组成部分。</w:t>
      </w:r>
    </w:p>
    <w:p w:rsidR="003B5007" w:rsidRPr="00480FAC" w:rsidRDefault="003B5007" w:rsidP="006202CC">
      <w:pPr>
        <w:spacing w:beforeLines="100" w:before="312"/>
        <w:jc w:val="left"/>
        <w:rPr>
          <w:rFonts w:eastAsia="楷体_GB2312"/>
          <w:b/>
          <w:color w:val="0D0D0D" w:themeColor="text1" w:themeTint="F2"/>
          <w:sz w:val="24"/>
          <w:szCs w:val="24"/>
          <w:lang w:eastAsia="zh-CN"/>
        </w:rPr>
      </w:pPr>
      <w:r w:rsidRPr="00480FAC">
        <w:rPr>
          <w:rFonts w:eastAsia="楷体_GB2312" w:hint="eastAsia"/>
          <w:b/>
          <w:color w:val="0D0D0D" w:themeColor="text1" w:themeTint="F2"/>
          <w:sz w:val="24"/>
          <w:szCs w:val="24"/>
          <w:lang w:eastAsia="zh-CN"/>
        </w:rPr>
        <w:t>第一条违约和终止条款</w:t>
      </w:r>
    </w:p>
    <w:p w:rsidR="003B5007" w:rsidRPr="00480FAC" w:rsidRDefault="003B5007" w:rsidP="006202CC">
      <w:pPr>
        <w:spacing w:beforeLines="100" w:before="312"/>
        <w:ind w:firstLine="48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1</w:t>
      </w:r>
      <w:r w:rsidRPr="00480FAC">
        <w:rPr>
          <w:rFonts w:eastAsia="楷体_GB2312" w:hint="eastAsia"/>
          <w:color w:val="0D0D0D" w:themeColor="text1" w:themeTint="F2"/>
          <w:sz w:val="24"/>
          <w:szCs w:val="24"/>
          <w:lang w:eastAsia="zh-CN"/>
        </w:rPr>
        <w:t>、</w:t>
      </w:r>
      <w:r w:rsidRPr="00480FAC">
        <w:rPr>
          <w:rFonts w:eastAsia="楷体_GB2312" w:hint="eastAsia"/>
          <w:b/>
          <w:color w:val="0D0D0D" w:themeColor="text1" w:themeTint="F2"/>
          <w:sz w:val="24"/>
          <w:szCs w:val="24"/>
          <w:lang w:eastAsia="zh-CN"/>
        </w:rPr>
        <w:t>主协议</w:t>
      </w:r>
      <w:r w:rsidRPr="00480FAC">
        <w:rPr>
          <w:rFonts w:eastAsia="楷体_GB2312" w:hint="eastAsia"/>
          <w:color w:val="0D0D0D" w:themeColor="text1" w:themeTint="F2"/>
          <w:sz w:val="24"/>
          <w:szCs w:val="24"/>
          <w:lang w:eastAsia="zh-CN"/>
        </w:rPr>
        <w:t>第</w:t>
      </w:r>
      <w:r w:rsidRPr="00480FAC">
        <w:rPr>
          <w:rFonts w:eastAsia="楷体_GB2312"/>
          <w:color w:val="0D0D0D" w:themeColor="text1" w:themeTint="F2"/>
          <w:sz w:val="24"/>
          <w:szCs w:val="24"/>
          <w:lang w:eastAsia="zh-CN"/>
        </w:rPr>
        <w:t>4.5</w:t>
      </w:r>
      <w:r w:rsidRPr="00480FAC">
        <w:rPr>
          <w:rFonts w:eastAsia="楷体_GB2312" w:hint="eastAsia"/>
          <w:color w:val="0D0D0D" w:themeColor="text1" w:themeTint="F2"/>
          <w:sz w:val="24"/>
          <w:szCs w:val="24"/>
          <w:lang w:eastAsia="zh-CN"/>
        </w:rPr>
        <w:t>条中的</w:t>
      </w: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交叉违约</w:t>
      </w:r>
      <w:r w:rsidRPr="00480FAC">
        <w:rPr>
          <w:rFonts w:eastAsia="楷体_GB2312"/>
          <w:color w:val="0D0D0D" w:themeColor="text1" w:themeTint="F2"/>
          <w:sz w:val="24"/>
          <w:szCs w:val="24"/>
          <w:lang w:eastAsia="zh-CN"/>
        </w:rPr>
        <w:t>”</w:t>
      </w:r>
      <w:r w:rsidRPr="00480FAC">
        <w:rPr>
          <w:rFonts w:eastAsia="楷体_GB2312" w:hint="eastAsia"/>
          <w:color w:val="0D0D0D" w:themeColor="text1" w:themeTint="F2"/>
          <w:sz w:val="24"/>
          <w:szCs w:val="24"/>
          <w:lang w:eastAsia="zh-CN"/>
        </w:rPr>
        <w:t>：</w:t>
      </w:r>
    </w:p>
    <w:p w:rsidR="003B5007" w:rsidRPr="00480FAC" w:rsidRDefault="0086266C"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rPr>
        <w:t>【</w:t>
      </w:r>
      <w:r w:rsidRPr="00480FAC">
        <w:rPr>
          <w:rFonts w:eastAsia="楷体_GB2312" w:hint="eastAsia"/>
          <w:color w:val="0D0D0D" w:themeColor="text1" w:themeTint="F2"/>
          <w:sz w:val="24"/>
          <w:szCs w:val="24"/>
          <w:lang w:eastAsia="zh-CN"/>
        </w:rPr>
        <w:t>是</w:t>
      </w:r>
      <w:r w:rsidR="003B5007" w:rsidRPr="00480FAC">
        <w:rPr>
          <w:rFonts w:eastAsia="楷体_GB2312" w:hint="eastAsia"/>
          <w:color w:val="0D0D0D" w:themeColor="text1" w:themeTint="F2"/>
          <w:sz w:val="24"/>
          <w:szCs w:val="24"/>
        </w:rPr>
        <w:t>】适用于甲方；</w:t>
      </w:r>
    </w:p>
    <w:p w:rsidR="003B5007" w:rsidRPr="00480FAC" w:rsidRDefault="0086266C"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rPr>
        <w:t>【</w:t>
      </w:r>
      <w:r w:rsidRPr="00480FAC">
        <w:rPr>
          <w:rFonts w:eastAsia="楷体_GB2312" w:hint="eastAsia"/>
          <w:color w:val="0D0D0D" w:themeColor="text1" w:themeTint="F2"/>
          <w:sz w:val="24"/>
          <w:szCs w:val="24"/>
          <w:lang w:eastAsia="zh-CN"/>
        </w:rPr>
        <w:t>是</w:t>
      </w:r>
      <w:r w:rsidR="003B5007" w:rsidRPr="00480FAC">
        <w:rPr>
          <w:rFonts w:eastAsia="楷体_GB2312" w:hint="eastAsia"/>
          <w:color w:val="0D0D0D" w:themeColor="text1" w:themeTint="F2"/>
          <w:sz w:val="24"/>
          <w:szCs w:val="24"/>
        </w:rPr>
        <w:t>】适用于乙方；</w:t>
      </w:r>
    </w:p>
    <w:p w:rsidR="0086266C" w:rsidRPr="00480FAC" w:rsidRDefault="0086266C"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特定债务</w:t>
      </w:r>
      <w:r w:rsidRPr="00480FAC">
        <w:rPr>
          <w:rFonts w:eastAsia="楷体_GB2312"/>
          <w:color w:val="0D0D0D" w:themeColor="text1" w:themeTint="F2"/>
          <w:sz w:val="24"/>
          <w:szCs w:val="24"/>
          <w:lang w:eastAsia="zh-CN"/>
        </w:rPr>
        <w:t>”</w:t>
      </w:r>
    </w:p>
    <w:p w:rsidR="00E17757" w:rsidRPr="00480FAC" w:rsidRDefault="0086266C"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【同主协议第十四条定义条款的含义】</w:t>
      </w:r>
    </w:p>
    <w:p w:rsidR="00E17757" w:rsidRPr="00480FAC" w:rsidRDefault="00444051"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交易一方或其履约保障提供方的任何一方违约均适用</w:t>
      </w:r>
      <w:r w:rsidRPr="00480FAC">
        <w:rPr>
          <w:rFonts w:eastAsia="楷体_GB2312" w:hint="eastAsia"/>
          <w:b/>
          <w:color w:val="0D0D0D" w:themeColor="text1" w:themeTint="F2"/>
          <w:sz w:val="24"/>
          <w:szCs w:val="24"/>
          <w:lang w:eastAsia="zh-CN"/>
        </w:rPr>
        <w:t>“交叉违约”</w:t>
      </w:r>
      <w:r w:rsidRPr="00480FAC">
        <w:rPr>
          <w:rFonts w:eastAsia="楷体_GB2312" w:hint="eastAsia"/>
          <w:color w:val="0D0D0D" w:themeColor="text1" w:themeTint="F2"/>
          <w:sz w:val="24"/>
          <w:szCs w:val="24"/>
          <w:lang w:eastAsia="zh-CN"/>
        </w:rPr>
        <w:t>，</w:t>
      </w:r>
      <w:r w:rsidR="0086266C" w:rsidRPr="00480FAC">
        <w:rPr>
          <w:rFonts w:eastAsia="楷体_GB2312"/>
          <w:color w:val="0D0D0D" w:themeColor="text1" w:themeTint="F2"/>
          <w:sz w:val="24"/>
          <w:szCs w:val="24"/>
          <w:lang w:eastAsia="zh-CN"/>
        </w:rPr>
        <w:t>“</w:t>
      </w:r>
      <w:r w:rsidR="0086266C" w:rsidRPr="00480FAC">
        <w:rPr>
          <w:rFonts w:eastAsia="楷体_GB2312" w:hint="eastAsia"/>
          <w:b/>
          <w:color w:val="0D0D0D" w:themeColor="text1" w:themeTint="F2"/>
          <w:sz w:val="24"/>
          <w:szCs w:val="24"/>
          <w:lang w:eastAsia="zh-CN"/>
        </w:rPr>
        <w:t>交叉违约触发金额</w:t>
      </w:r>
      <w:r w:rsidR="0086266C" w:rsidRPr="00480FAC">
        <w:rPr>
          <w:rFonts w:eastAsia="楷体_GB2312"/>
          <w:color w:val="0D0D0D" w:themeColor="text1" w:themeTint="F2"/>
          <w:sz w:val="24"/>
          <w:szCs w:val="24"/>
          <w:lang w:eastAsia="zh-CN"/>
        </w:rPr>
        <w:t>”</w:t>
      </w:r>
      <w:r w:rsidR="0086266C" w:rsidRPr="00480FAC">
        <w:rPr>
          <w:rFonts w:eastAsia="楷体_GB2312" w:hint="eastAsia"/>
          <w:color w:val="0D0D0D" w:themeColor="text1" w:themeTint="F2"/>
          <w:sz w:val="24"/>
          <w:szCs w:val="24"/>
          <w:lang w:eastAsia="zh-CN"/>
        </w:rPr>
        <w:t>为：</w:t>
      </w:r>
    </w:p>
    <w:p w:rsidR="00E17757" w:rsidRPr="00480FAC" w:rsidRDefault="0086266C"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甲方</w:t>
      </w:r>
      <w:r w:rsidR="00444051" w:rsidRPr="00480FAC">
        <w:rPr>
          <w:rFonts w:eastAsia="楷体_GB2312" w:hint="eastAsia"/>
          <w:color w:val="0D0D0D" w:themeColor="text1" w:themeTint="F2"/>
          <w:sz w:val="24"/>
          <w:szCs w:val="24"/>
          <w:lang w:eastAsia="zh-CN"/>
        </w:rPr>
        <w:t>或</w:t>
      </w:r>
      <w:r w:rsidRPr="00480FAC">
        <w:rPr>
          <w:rFonts w:eastAsia="楷体_GB2312" w:hint="eastAsia"/>
          <w:color w:val="0D0D0D" w:themeColor="text1" w:themeTint="F2"/>
          <w:sz w:val="24"/>
          <w:szCs w:val="24"/>
          <w:lang w:eastAsia="zh-CN"/>
        </w:rPr>
        <w:t>其</w:t>
      </w:r>
      <w:r w:rsidRPr="00480FAC">
        <w:rPr>
          <w:rFonts w:eastAsia="楷体_GB2312" w:hint="eastAsia"/>
          <w:b/>
          <w:color w:val="0D0D0D" w:themeColor="text1" w:themeTint="F2"/>
          <w:sz w:val="24"/>
          <w:szCs w:val="24"/>
          <w:lang w:eastAsia="zh-CN"/>
        </w:rPr>
        <w:t>履约保障提供方</w:t>
      </w:r>
      <w:r w:rsidRPr="00480FAC">
        <w:rPr>
          <w:rFonts w:eastAsia="楷体_GB2312" w:hint="eastAsia"/>
          <w:color w:val="0D0D0D" w:themeColor="text1" w:themeTint="F2"/>
          <w:sz w:val="24"/>
          <w:szCs w:val="24"/>
          <w:lang w:eastAsia="zh-CN"/>
        </w:rPr>
        <w:t>：</w:t>
      </w:r>
      <w:r w:rsidRPr="00480FAC">
        <w:rPr>
          <w:rFonts w:eastAsia="楷体_GB2312" w:hint="eastAsia"/>
          <w:color w:val="0D0D0D" w:themeColor="text1" w:themeTint="F2"/>
          <w:sz w:val="24"/>
          <w:szCs w:val="24"/>
          <w:u w:val="single"/>
          <w:lang w:eastAsia="zh-CN"/>
        </w:rPr>
        <w:t>人民币</w:t>
      </w:r>
      <w:r w:rsidR="00204C2F" w:rsidRPr="00480FAC">
        <w:rPr>
          <w:rFonts w:eastAsia="楷体_GB2312" w:hint="eastAsia"/>
          <w:color w:val="0D0D0D" w:themeColor="text1" w:themeTint="F2"/>
          <w:sz w:val="24"/>
          <w:szCs w:val="24"/>
          <w:u w:val="single"/>
          <w:lang w:eastAsia="zh-CN"/>
        </w:rPr>
        <w:t>50</w:t>
      </w:r>
      <w:r w:rsidRPr="00480FAC">
        <w:rPr>
          <w:rFonts w:eastAsia="楷体_GB2312" w:hint="eastAsia"/>
          <w:color w:val="0D0D0D" w:themeColor="text1" w:themeTint="F2"/>
          <w:sz w:val="24"/>
          <w:szCs w:val="24"/>
          <w:u w:val="single"/>
          <w:lang w:eastAsia="zh-CN"/>
        </w:rPr>
        <w:t>万元；</w:t>
      </w:r>
    </w:p>
    <w:p w:rsidR="00E17757" w:rsidRPr="00480FAC" w:rsidRDefault="00444051" w:rsidP="006202CC">
      <w:pPr>
        <w:spacing w:beforeLines="100" w:before="312"/>
        <w:ind w:firstLineChars="200" w:firstLine="480"/>
        <w:jc w:val="left"/>
        <w:rPr>
          <w:rFonts w:eastAsia="楷体_GB2312"/>
          <w:color w:val="0D0D0D" w:themeColor="text1" w:themeTint="F2"/>
          <w:sz w:val="24"/>
          <w:szCs w:val="24"/>
          <w:u w:val="single"/>
          <w:lang w:eastAsia="zh-CN"/>
        </w:rPr>
      </w:pPr>
      <w:r w:rsidRPr="00480FAC">
        <w:rPr>
          <w:rFonts w:eastAsia="楷体_GB2312" w:hint="eastAsia"/>
          <w:color w:val="0D0D0D" w:themeColor="text1" w:themeTint="F2"/>
          <w:sz w:val="24"/>
          <w:szCs w:val="24"/>
          <w:lang w:eastAsia="zh-CN"/>
        </w:rPr>
        <w:t>乙方或</w:t>
      </w:r>
      <w:r w:rsidR="0086266C" w:rsidRPr="00480FAC">
        <w:rPr>
          <w:rFonts w:eastAsia="楷体_GB2312" w:hint="eastAsia"/>
          <w:color w:val="0D0D0D" w:themeColor="text1" w:themeTint="F2"/>
          <w:sz w:val="24"/>
          <w:szCs w:val="24"/>
          <w:lang w:eastAsia="zh-CN"/>
        </w:rPr>
        <w:t>其</w:t>
      </w:r>
      <w:r w:rsidR="0086266C" w:rsidRPr="00480FAC">
        <w:rPr>
          <w:rFonts w:eastAsia="楷体_GB2312" w:hint="eastAsia"/>
          <w:b/>
          <w:color w:val="0D0D0D" w:themeColor="text1" w:themeTint="F2"/>
          <w:sz w:val="24"/>
          <w:szCs w:val="24"/>
          <w:lang w:eastAsia="zh-CN"/>
        </w:rPr>
        <w:t>履约保障提供方</w:t>
      </w:r>
      <w:r w:rsidR="0086266C" w:rsidRPr="00480FAC">
        <w:rPr>
          <w:rFonts w:eastAsia="楷体_GB2312" w:hint="eastAsia"/>
          <w:color w:val="0D0D0D" w:themeColor="text1" w:themeTint="F2"/>
          <w:sz w:val="24"/>
          <w:szCs w:val="24"/>
          <w:lang w:eastAsia="zh-CN"/>
        </w:rPr>
        <w:t>：</w:t>
      </w:r>
      <w:r w:rsidR="0086266C" w:rsidRPr="00480FAC">
        <w:rPr>
          <w:rFonts w:eastAsia="楷体_GB2312" w:hint="eastAsia"/>
          <w:color w:val="0D0D0D" w:themeColor="text1" w:themeTint="F2"/>
          <w:sz w:val="24"/>
          <w:szCs w:val="24"/>
          <w:u w:val="single"/>
          <w:lang w:eastAsia="zh-CN"/>
        </w:rPr>
        <w:t>人民币</w:t>
      </w:r>
      <w:r w:rsidR="00204C2F" w:rsidRPr="00480FAC">
        <w:rPr>
          <w:rFonts w:eastAsia="楷体_GB2312" w:hint="eastAsia"/>
          <w:color w:val="0D0D0D" w:themeColor="text1" w:themeTint="F2"/>
          <w:sz w:val="24"/>
          <w:szCs w:val="24"/>
          <w:u w:val="single"/>
          <w:lang w:eastAsia="zh-CN"/>
        </w:rPr>
        <w:t>50</w:t>
      </w:r>
      <w:r w:rsidR="0086266C" w:rsidRPr="00480FAC">
        <w:rPr>
          <w:rFonts w:eastAsia="楷体_GB2312" w:hint="eastAsia"/>
          <w:color w:val="0D0D0D" w:themeColor="text1" w:themeTint="F2"/>
          <w:sz w:val="24"/>
          <w:szCs w:val="24"/>
          <w:u w:val="single"/>
          <w:lang w:eastAsia="zh-CN"/>
        </w:rPr>
        <w:t>万元；</w:t>
      </w:r>
    </w:p>
    <w:p w:rsidR="00E17757" w:rsidRPr="00480FAC" w:rsidRDefault="003B5007" w:rsidP="006202CC">
      <w:pPr>
        <w:spacing w:beforeLines="100" w:before="312"/>
        <w:ind w:firstLineChars="200" w:firstLine="48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2</w:t>
      </w:r>
      <w:r w:rsidRPr="00480FAC">
        <w:rPr>
          <w:rFonts w:eastAsia="楷体_GB2312" w:hint="eastAsia"/>
          <w:color w:val="0D0D0D" w:themeColor="text1" w:themeTint="F2"/>
          <w:sz w:val="24"/>
          <w:szCs w:val="24"/>
          <w:lang w:eastAsia="zh-CN"/>
        </w:rPr>
        <w:t>、</w:t>
      </w:r>
      <w:r w:rsidRPr="00480FAC">
        <w:rPr>
          <w:rFonts w:eastAsia="楷体_GB2312" w:hint="eastAsia"/>
          <w:b/>
          <w:color w:val="0D0D0D" w:themeColor="text1" w:themeTint="F2"/>
          <w:sz w:val="24"/>
          <w:szCs w:val="24"/>
          <w:lang w:eastAsia="zh-CN"/>
        </w:rPr>
        <w:t>主协议</w:t>
      </w:r>
      <w:r w:rsidRPr="00480FAC">
        <w:rPr>
          <w:rFonts w:eastAsia="楷体_GB2312" w:hint="eastAsia"/>
          <w:color w:val="0D0D0D" w:themeColor="text1" w:themeTint="F2"/>
          <w:sz w:val="24"/>
          <w:szCs w:val="24"/>
          <w:lang w:eastAsia="zh-CN"/>
        </w:rPr>
        <w:t>第</w:t>
      </w:r>
      <w:r w:rsidRPr="00480FAC">
        <w:rPr>
          <w:rFonts w:eastAsia="楷体_GB2312"/>
          <w:color w:val="0D0D0D" w:themeColor="text1" w:themeTint="F2"/>
          <w:sz w:val="24"/>
          <w:szCs w:val="24"/>
          <w:lang w:eastAsia="zh-CN"/>
        </w:rPr>
        <w:t>4.7</w:t>
      </w:r>
      <w:r w:rsidRPr="00480FAC">
        <w:rPr>
          <w:rFonts w:eastAsia="楷体_GB2312" w:hint="eastAsia"/>
          <w:color w:val="0D0D0D" w:themeColor="text1" w:themeTint="F2"/>
          <w:sz w:val="24"/>
          <w:szCs w:val="24"/>
          <w:lang w:eastAsia="zh-CN"/>
        </w:rPr>
        <w:t>条中的</w:t>
      </w: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特定交易下违约</w:t>
      </w:r>
      <w:r w:rsidRPr="00480FAC">
        <w:rPr>
          <w:rFonts w:eastAsia="楷体_GB2312"/>
          <w:color w:val="0D0D0D" w:themeColor="text1" w:themeTint="F2"/>
          <w:sz w:val="24"/>
          <w:szCs w:val="24"/>
          <w:lang w:eastAsia="zh-CN"/>
        </w:rPr>
        <w:t>”</w:t>
      </w:r>
      <w:r w:rsidRPr="00480FAC">
        <w:rPr>
          <w:rFonts w:eastAsia="楷体_GB2312" w:hint="eastAsia"/>
          <w:color w:val="0D0D0D" w:themeColor="text1" w:themeTint="F2"/>
          <w:sz w:val="24"/>
          <w:szCs w:val="24"/>
          <w:lang w:eastAsia="zh-CN"/>
        </w:rPr>
        <w:t>：</w:t>
      </w:r>
    </w:p>
    <w:p w:rsidR="00E17757" w:rsidRPr="00480FAC" w:rsidRDefault="0086266C" w:rsidP="006202CC">
      <w:pPr>
        <w:spacing w:beforeLines="100" w:before="312"/>
        <w:ind w:firstLineChars="200" w:firstLine="480"/>
        <w:jc w:val="left"/>
        <w:rPr>
          <w:rFonts w:eastAsia="楷体_GB2312"/>
          <w:color w:val="0D0D0D" w:themeColor="text1" w:themeTint="F2"/>
          <w:sz w:val="24"/>
          <w:szCs w:val="24"/>
        </w:rPr>
      </w:pPr>
      <w:r w:rsidRPr="00480FAC">
        <w:rPr>
          <w:rFonts w:eastAsia="楷体_GB2312" w:hint="eastAsia"/>
          <w:color w:val="0D0D0D" w:themeColor="text1" w:themeTint="F2"/>
          <w:sz w:val="24"/>
          <w:szCs w:val="24"/>
        </w:rPr>
        <w:t>【</w:t>
      </w:r>
      <w:r w:rsidRPr="00480FAC">
        <w:rPr>
          <w:rFonts w:eastAsia="楷体_GB2312" w:hint="eastAsia"/>
          <w:color w:val="0D0D0D" w:themeColor="text1" w:themeTint="F2"/>
          <w:sz w:val="24"/>
          <w:szCs w:val="24"/>
          <w:lang w:eastAsia="zh-CN"/>
        </w:rPr>
        <w:t>是</w:t>
      </w:r>
      <w:r w:rsidR="003B5007" w:rsidRPr="00480FAC">
        <w:rPr>
          <w:rFonts w:eastAsia="楷体_GB2312" w:hint="eastAsia"/>
          <w:color w:val="0D0D0D" w:themeColor="text1" w:themeTint="F2"/>
          <w:sz w:val="24"/>
          <w:szCs w:val="24"/>
        </w:rPr>
        <w:t>】适用于甲方；</w:t>
      </w:r>
    </w:p>
    <w:p w:rsidR="00E17757" w:rsidRPr="00480FAC" w:rsidRDefault="0086266C"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rPr>
        <w:t>【</w:t>
      </w:r>
      <w:r w:rsidRPr="00480FAC">
        <w:rPr>
          <w:rFonts w:eastAsia="楷体_GB2312" w:hint="eastAsia"/>
          <w:color w:val="0D0D0D" w:themeColor="text1" w:themeTint="F2"/>
          <w:sz w:val="24"/>
          <w:szCs w:val="24"/>
          <w:lang w:eastAsia="zh-CN"/>
        </w:rPr>
        <w:t>是</w:t>
      </w:r>
      <w:r w:rsidR="003B5007" w:rsidRPr="00480FAC">
        <w:rPr>
          <w:rFonts w:eastAsia="楷体_GB2312" w:hint="eastAsia"/>
          <w:color w:val="0D0D0D" w:themeColor="text1" w:themeTint="F2"/>
          <w:sz w:val="24"/>
          <w:szCs w:val="24"/>
        </w:rPr>
        <w:t>】适用于乙方；</w:t>
      </w:r>
    </w:p>
    <w:p w:rsidR="00E17757" w:rsidRPr="00480FAC" w:rsidRDefault="0086266C"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特定交易</w:t>
      </w:r>
      <w:r w:rsidRPr="00480FAC">
        <w:rPr>
          <w:rFonts w:eastAsia="楷体_GB2312"/>
          <w:color w:val="0D0D0D" w:themeColor="text1" w:themeTint="F2"/>
          <w:sz w:val="24"/>
          <w:szCs w:val="24"/>
          <w:lang w:eastAsia="zh-CN"/>
        </w:rPr>
        <w:t>”</w:t>
      </w:r>
    </w:p>
    <w:p w:rsidR="00E17757" w:rsidRDefault="0086266C"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【同主协议第十四条定义条款的含义】</w:t>
      </w:r>
    </w:p>
    <w:p w:rsidR="00F75BEB" w:rsidRDefault="00F75BEB" w:rsidP="006202CC">
      <w:pPr>
        <w:spacing w:beforeLines="100" w:before="312"/>
        <w:ind w:firstLineChars="200" w:firstLine="480"/>
        <w:jc w:val="left"/>
        <w:rPr>
          <w:rFonts w:eastAsia="楷体_GB2312"/>
          <w:color w:val="0D0D0D" w:themeColor="text1" w:themeTint="F2"/>
          <w:sz w:val="24"/>
          <w:szCs w:val="24"/>
          <w:lang w:eastAsia="zh-CN"/>
        </w:rPr>
      </w:pPr>
    </w:p>
    <w:p w:rsidR="00F75BEB" w:rsidRPr="00480FAC" w:rsidRDefault="00F75BEB" w:rsidP="006202CC">
      <w:pPr>
        <w:spacing w:beforeLines="100" w:before="312"/>
        <w:ind w:firstLineChars="200" w:firstLine="480"/>
        <w:jc w:val="left"/>
        <w:rPr>
          <w:rFonts w:eastAsia="楷体_GB2312"/>
          <w:color w:val="0D0D0D" w:themeColor="text1" w:themeTint="F2"/>
          <w:sz w:val="24"/>
          <w:szCs w:val="24"/>
          <w:lang w:eastAsia="zh-CN"/>
        </w:rPr>
      </w:pPr>
    </w:p>
    <w:p w:rsidR="00E17757" w:rsidRPr="00480FAC" w:rsidRDefault="003B5007" w:rsidP="006B1FDC">
      <w:pPr>
        <w:spacing w:beforeLines="100" w:before="312"/>
        <w:ind w:firstLineChars="200" w:firstLine="48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lastRenderedPageBreak/>
        <w:t>3</w:t>
      </w:r>
      <w:r w:rsidRPr="00480FAC">
        <w:rPr>
          <w:rFonts w:eastAsia="楷体_GB2312" w:hint="eastAsia"/>
          <w:b/>
          <w:color w:val="0D0D0D" w:themeColor="text1" w:themeTint="F2"/>
          <w:sz w:val="24"/>
          <w:szCs w:val="24"/>
          <w:lang w:eastAsia="zh-CN"/>
        </w:rPr>
        <w:t>、主协议</w:t>
      </w:r>
      <w:r w:rsidRPr="00480FAC">
        <w:rPr>
          <w:rFonts w:eastAsia="楷体_GB2312" w:hint="eastAsia"/>
          <w:color w:val="0D0D0D" w:themeColor="text1" w:themeTint="F2"/>
          <w:sz w:val="24"/>
          <w:szCs w:val="24"/>
          <w:lang w:eastAsia="zh-CN"/>
        </w:rPr>
        <w:t>第</w:t>
      </w:r>
      <w:r w:rsidRPr="00480FAC">
        <w:rPr>
          <w:rFonts w:eastAsia="楷体_GB2312"/>
          <w:color w:val="0D0D0D" w:themeColor="text1" w:themeTint="F2"/>
          <w:sz w:val="24"/>
          <w:szCs w:val="24"/>
          <w:lang w:eastAsia="zh-CN"/>
        </w:rPr>
        <w:t>5.1</w:t>
      </w:r>
      <w:r w:rsidRPr="00480FAC">
        <w:rPr>
          <w:rFonts w:eastAsia="楷体_GB2312" w:hint="eastAsia"/>
          <w:color w:val="0D0D0D" w:themeColor="text1" w:themeTint="F2"/>
          <w:sz w:val="24"/>
          <w:szCs w:val="24"/>
          <w:lang w:eastAsia="zh-CN"/>
        </w:rPr>
        <w:t>条中的</w:t>
      </w: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自动提前终止</w:t>
      </w:r>
      <w:r w:rsidRPr="00480FAC">
        <w:rPr>
          <w:rFonts w:eastAsia="楷体_GB2312"/>
          <w:color w:val="0D0D0D" w:themeColor="text1" w:themeTint="F2"/>
          <w:sz w:val="24"/>
          <w:szCs w:val="24"/>
          <w:lang w:eastAsia="zh-CN"/>
        </w:rPr>
        <w:t>”</w:t>
      </w:r>
      <w:r w:rsidRPr="00480FAC">
        <w:rPr>
          <w:rFonts w:eastAsia="楷体_GB2312" w:hint="eastAsia"/>
          <w:color w:val="0D0D0D" w:themeColor="text1" w:themeTint="F2"/>
          <w:sz w:val="24"/>
          <w:szCs w:val="24"/>
          <w:lang w:eastAsia="zh-CN"/>
        </w:rPr>
        <w:t>：</w:t>
      </w:r>
    </w:p>
    <w:p w:rsidR="00E17757" w:rsidRPr="00480FAC" w:rsidRDefault="003B5007">
      <w:pPr>
        <w:spacing w:beforeLines="100" w:before="312"/>
        <w:ind w:firstLineChars="200" w:firstLine="480"/>
        <w:jc w:val="left"/>
        <w:rPr>
          <w:rFonts w:eastAsia="楷体_GB2312"/>
          <w:color w:val="0D0D0D" w:themeColor="text1" w:themeTint="F2"/>
          <w:sz w:val="24"/>
          <w:szCs w:val="24"/>
        </w:rPr>
      </w:pPr>
      <w:r w:rsidRPr="00480FAC">
        <w:rPr>
          <w:rFonts w:eastAsia="楷体_GB2312" w:hint="eastAsia"/>
          <w:color w:val="0D0D0D" w:themeColor="text1" w:themeTint="F2"/>
          <w:sz w:val="24"/>
          <w:szCs w:val="24"/>
        </w:rPr>
        <w:t>【是】适用于甲方；</w:t>
      </w:r>
    </w:p>
    <w:p w:rsidR="00E17757" w:rsidRPr="00480FAC" w:rsidRDefault="003B5007">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rPr>
        <w:t>【是】适用于乙方；</w:t>
      </w:r>
    </w:p>
    <w:p w:rsidR="00E17757" w:rsidRPr="00480FAC" w:rsidRDefault="00C27A64">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“破产调整条款”：即针对提前终止日到守约方首次意识到自动提前终止已经发生之日期间由于利率、汇率、市场报价等所发生的变动而导致的：</w:t>
      </w:r>
    </w:p>
    <w:p w:rsidR="00E17757" w:rsidRPr="00480FAC" w:rsidRDefault="00C27A64">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w:t>
      </w:r>
      <w:r w:rsidRPr="00480FAC">
        <w:rPr>
          <w:rFonts w:eastAsia="楷体_GB2312" w:hint="eastAsia"/>
          <w:color w:val="0D0D0D" w:themeColor="text1" w:themeTint="F2"/>
          <w:sz w:val="24"/>
          <w:szCs w:val="24"/>
          <w:lang w:eastAsia="zh-CN"/>
        </w:rPr>
        <w:t>1</w:t>
      </w:r>
      <w:r w:rsidRPr="00480FAC">
        <w:rPr>
          <w:rFonts w:eastAsia="楷体_GB2312" w:hint="eastAsia"/>
          <w:color w:val="0D0D0D" w:themeColor="text1" w:themeTint="F2"/>
          <w:sz w:val="24"/>
          <w:szCs w:val="24"/>
          <w:lang w:eastAsia="zh-CN"/>
        </w:rPr>
        <w:t>）守约方的损失、费用等，违约方应予以补偿；</w:t>
      </w:r>
    </w:p>
    <w:p w:rsidR="00E17757" w:rsidRPr="00480FAC" w:rsidRDefault="00C27A64">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w:t>
      </w:r>
      <w:r w:rsidRPr="00480FAC">
        <w:rPr>
          <w:rFonts w:eastAsia="楷体_GB2312" w:hint="eastAsia"/>
          <w:color w:val="0D0D0D" w:themeColor="text1" w:themeTint="F2"/>
          <w:sz w:val="24"/>
          <w:szCs w:val="24"/>
          <w:lang w:eastAsia="zh-CN"/>
        </w:rPr>
        <w:t>2</w:t>
      </w:r>
      <w:r w:rsidRPr="00480FAC">
        <w:rPr>
          <w:rFonts w:eastAsia="楷体_GB2312" w:hint="eastAsia"/>
          <w:color w:val="0D0D0D" w:themeColor="text1" w:themeTint="F2"/>
          <w:sz w:val="24"/>
          <w:szCs w:val="24"/>
          <w:lang w:eastAsia="zh-CN"/>
        </w:rPr>
        <w:t>）守约方的获利或受益应予以扣除。</w:t>
      </w:r>
    </w:p>
    <w:p w:rsidR="00E17757" w:rsidRPr="00480FAC" w:rsidRDefault="003B5007">
      <w:pPr>
        <w:spacing w:beforeLines="100" w:before="312"/>
        <w:ind w:firstLine="48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4</w:t>
      </w:r>
      <w:r w:rsidRPr="00480FAC">
        <w:rPr>
          <w:rFonts w:eastAsia="楷体_GB2312" w:hint="eastAsia"/>
          <w:b/>
          <w:color w:val="0D0D0D" w:themeColor="text1" w:themeTint="F2"/>
          <w:sz w:val="24"/>
          <w:szCs w:val="24"/>
          <w:lang w:eastAsia="zh-CN"/>
        </w:rPr>
        <w:t>、主协议</w:t>
      </w:r>
      <w:r w:rsidRPr="00480FAC">
        <w:rPr>
          <w:rFonts w:eastAsia="楷体_GB2312" w:hint="eastAsia"/>
          <w:color w:val="0D0D0D" w:themeColor="text1" w:themeTint="F2"/>
          <w:sz w:val="24"/>
          <w:szCs w:val="24"/>
          <w:lang w:eastAsia="zh-CN"/>
        </w:rPr>
        <w:t>第</w:t>
      </w:r>
      <w:r w:rsidRPr="00480FAC">
        <w:rPr>
          <w:rFonts w:eastAsia="楷体_GB2312"/>
          <w:color w:val="0D0D0D" w:themeColor="text1" w:themeTint="F2"/>
          <w:sz w:val="24"/>
          <w:szCs w:val="24"/>
          <w:lang w:eastAsia="zh-CN"/>
        </w:rPr>
        <w:t>6.2</w:t>
      </w:r>
      <w:r w:rsidRPr="00480FAC">
        <w:rPr>
          <w:rFonts w:eastAsia="楷体_GB2312" w:hint="eastAsia"/>
          <w:color w:val="0D0D0D" w:themeColor="text1" w:themeTint="F2"/>
          <w:sz w:val="24"/>
          <w:szCs w:val="24"/>
          <w:lang w:eastAsia="zh-CN"/>
        </w:rPr>
        <w:t>条中的</w:t>
      </w: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因合并造成的资信降低</w:t>
      </w:r>
      <w:r w:rsidRPr="00480FAC">
        <w:rPr>
          <w:rFonts w:eastAsia="楷体_GB2312"/>
          <w:color w:val="0D0D0D" w:themeColor="text1" w:themeTint="F2"/>
          <w:sz w:val="24"/>
          <w:szCs w:val="24"/>
          <w:lang w:eastAsia="zh-CN"/>
        </w:rPr>
        <w:t>”</w:t>
      </w:r>
      <w:r w:rsidRPr="00480FAC">
        <w:rPr>
          <w:rFonts w:eastAsia="楷体_GB2312" w:hint="eastAsia"/>
          <w:color w:val="0D0D0D" w:themeColor="text1" w:themeTint="F2"/>
          <w:sz w:val="24"/>
          <w:szCs w:val="24"/>
          <w:lang w:eastAsia="zh-CN"/>
        </w:rPr>
        <w:t>：</w:t>
      </w:r>
    </w:p>
    <w:p w:rsidR="00E17757" w:rsidRPr="00480FAC" w:rsidRDefault="00E32407">
      <w:pPr>
        <w:spacing w:beforeLines="100" w:before="312"/>
        <w:ind w:firstLineChars="200" w:firstLine="480"/>
        <w:jc w:val="left"/>
        <w:rPr>
          <w:rFonts w:eastAsia="楷体_GB2312"/>
          <w:color w:val="0D0D0D" w:themeColor="text1" w:themeTint="F2"/>
          <w:sz w:val="24"/>
          <w:szCs w:val="24"/>
        </w:rPr>
      </w:pPr>
      <w:r w:rsidRPr="00480FAC">
        <w:rPr>
          <w:rFonts w:eastAsia="楷体_GB2312" w:hint="eastAsia"/>
          <w:color w:val="0D0D0D" w:themeColor="text1" w:themeTint="F2"/>
          <w:sz w:val="24"/>
          <w:szCs w:val="24"/>
        </w:rPr>
        <w:t>【</w:t>
      </w:r>
      <w:r w:rsidRPr="00480FAC">
        <w:rPr>
          <w:rFonts w:eastAsia="楷体_GB2312" w:hint="eastAsia"/>
          <w:color w:val="0D0D0D" w:themeColor="text1" w:themeTint="F2"/>
          <w:sz w:val="24"/>
          <w:szCs w:val="24"/>
          <w:lang w:eastAsia="zh-CN"/>
        </w:rPr>
        <w:t>是</w:t>
      </w:r>
      <w:r w:rsidR="003B5007" w:rsidRPr="00480FAC">
        <w:rPr>
          <w:rFonts w:eastAsia="楷体_GB2312" w:hint="eastAsia"/>
          <w:color w:val="0D0D0D" w:themeColor="text1" w:themeTint="F2"/>
          <w:sz w:val="24"/>
          <w:szCs w:val="24"/>
        </w:rPr>
        <w:t>】适用于甲方；</w:t>
      </w:r>
    </w:p>
    <w:p w:rsidR="00E17757" w:rsidRPr="00480FAC" w:rsidRDefault="00E32407">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rPr>
        <w:t>【</w:t>
      </w:r>
      <w:r w:rsidRPr="00480FAC">
        <w:rPr>
          <w:rFonts w:eastAsia="楷体_GB2312" w:hint="eastAsia"/>
          <w:color w:val="0D0D0D" w:themeColor="text1" w:themeTint="F2"/>
          <w:sz w:val="24"/>
          <w:szCs w:val="24"/>
          <w:lang w:eastAsia="zh-CN"/>
        </w:rPr>
        <w:t>是</w:t>
      </w:r>
      <w:r w:rsidR="003B5007" w:rsidRPr="00480FAC">
        <w:rPr>
          <w:rFonts w:eastAsia="楷体_GB2312" w:hint="eastAsia"/>
          <w:color w:val="0D0D0D" w:themeColor="text1" w:themeTint="F2"/>
          <w:sz w:val="24"/>
          <w:szCs w:val="24"/>
        </w:rPr>
        <w:t>】适用于乙方；</w:t>
      </w:r>
    </w:p>
    <w:p w:rsidR="00E17757" w:rsidRPr="00480FAC" w:rsidRDefault="00E32407">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因合并造成的资信降低</w:t>
      </w:r>
      <w:r w:rsidRPr="00480FAC">
        <w:rPr>
          <w:rFonts w:eastAsia="楷体_GB2312"/>
          <w:color w:val="0D0D0D" w:themeColor="text1" w:themeTint="F2"/>
          <w:sz w:val="24"/>
          <w:szCs w:val="24"/>
          <w:lang w:eastAsia="zh-CN"/>
        </w:rPr>
        <w:t>”</w:t>
      </w:r>
      <w:r w:rsidRPr="00480FAC">
        <w:rPr>
          <w:rFonts w:eastAsia="楷体_GB2312" w:hint="eastAsia"/>
          <w:color w:val="0D0D0D" w:themeColor="text1" w:themeTint="F2"/>
          <w:sz w:val="24"/>
          <w:szCs w:val="24"/>
          <w:lang w:eastAsia="zh-CN"/>
        </w:rPr>
        <w:t>中的合并事件包括下述情形：</w:t>
      </w:r>
    </w:p>
    <w:p w:rsidR="00E17757" w:rsidRPr="00480FAC" w:rsidRDefault="0086266C">
      <w:pPr>
        <w:spacing w:beforeLines="100" w:before="312"/>
        <w:ind w:firstLineChars="200" w:firstLine="480"/>
        <w:jc w:val="left"/>
        <w:rPr>
          <w:rFonts w:eastAsia="楷体_GB2312"/>
          <w:color w:val="0D0D0D" w:themeColor="text1" w:themeTint="F2"/>
          <w:sz w:val="24"/>
          <w:lang w:eastAsia="zh-CN"/>
        </w:rPr>
      </w:pPr>
      <w:r w:rsidRPr="00480FAC">
        <w:rPr>
          <w:rFonts w:eastAsia="楷体_GB2312" w:hint="eastAsia"/>
          <w:color w:val="0D0D0D" w:themeColor="text1" w:themeTint="F2"/>
          <w:sz w:val="24"/>
          <w:lang w:eastAsia="zh-CN"/>
        </w:rPr>
        <w:t>（</w:t>
      </w:r>
      <w:r w:rsidRPr="00480FAC">
        <w:rPr>
          <w:rFonts w:eastAsia="楷体_GB2312" w:hint="eastAsia"/>
          <w:color w:val="0D0D0D" w:themeColor="text1" w:themeTint="F2"/>
          <w:sz w:val="24"/>
          <w:lang w:eastAsia="zh-CN"/>
        </w:rPr>
        <w:t>1</w:t>
      </w:r>
      <w:r w:rsidRPr="00480FAC">
        <w:rPr>
          <w:rFonts w:eastAsia="楷体_GB2312" w:hint="eastAsia"/>
          <w:color w:val="0D0D0D" w:themeColor="text1" w:themeTint="F2"/>
          <w:sz w:val="24"/>
          <w:lang w:eastAsia="zh-CN"/>
        </w:rPr>
        <w:t>）</w:t>
      </w:r>
      <w:r w:rsidR="00E32407" w:rsidRPr="00480FAC">
        <w:rPr>
          <w:rFonts w:eastAsia="楷体_GB2312" w:hint="eastAsia"/>
          <w:color w:val="0D0D0D" w:themeColor="text1" w:themeTint="F2"/>
          <w:sz w:val="24"/>
        </w:rPr>
        <w:t>交易一方或其履约保障提供方与另一实体发生了联合、合并或兼并</w:t>
      </w:r>
      <w:r w:rsidRPr="00480FAC">
        <w:rPr>
          <w:rFonts w:eastAsia="楷体_GB2312" w:hint="eastAsia"/>
          <w:color w:val="0D0D0D" w:themeColor="text1" w:themeTint="F2"/>
          <w:sz w:val="24"/>
          <w:lang w:eastAsia="zh-CN"/>
        </w:rPr>
        <w:t>；</w:t>
      </w:r>
    </w:p>
    <w:p w:rsidR="00E17757" w:rsidRPr="00480FAC" w:rsidRDefault="0086266C">
      <w:pPr>
        <w:spacing w:beforeLines="100" w:before="312"/>
        <w:ind w:firstLineChars="200" w:firstLine="480"/>
        <w:jc w:val="left"/>
        <w:rPr>
          <w:rFonts w:eastAsia="楷体_GB2312"/>
          <w:color w:val="0D0D0D" w:themeColor="text1" w:themeTint="F2"/>
          <w:sz w:val="24"/>
          <w:lang w:eastAsia="zh-CN"/>
        </w:rPr>
      </w:pPr>
      <w:r w:rsidRPr="00480FAC">
        <w:rPr>
          <w:rFonts w:eastAsia="楷体_GB2312" w:hint="eastAsia"/>
          <w:color w:val="0D0D0D" w:themeColor="text1" w:themeTint="F2"/>
          <w:sz w:val="24"/>
          <w:lang w:eastAsia="zh-CN"/>
        </w:rPr>
        <w:t>（</w:t>
      </w:r>
      <w:r w:rsidRPr="00480FAC">
        <w:rPr>
          <w:rFonts w:eastAsia="楷体_GB2312" w:hint="eastAsia"/>
          <w:color w:val="0D0D0D" w:themeColor="text1" w:themeTint="F2"/>
          <w:sz w:val="24"/>
          <w:lang w:eastAsia="zh-CN"/>
        </w:rPr>
        <w:t>2</w:t>
      </w:r>
      <w:r w:rsidRPr="00480FAC">
        <w:rPr>
          <w:rFonts w:eastAsia="楷体_GB2312" w:hint="eastAsia"/>
          <w:color w:val="0D0D0D" w:themeColor="text1" w:themeTint="F2"/>
          <w:sz w:val="24"/>
          <w:lang w:eastAsia="zh-CN"/>
        </w:rPr>
        <w:t>）交易一方把</w:t>
      </w:r>
      <w:r w:rsidR="00E32407" w:rsidRPr="00480FAC">
        <w:rPr>
          <w:rFonts w:eastAsia="楷体_GB2312" w:hint="eastAsia"/>
          <w:color w:val="0D0D0D" w:themeColor="text1" w:themeTint="F2"/>
          <w:sz w:val="24"/>
        </w:rPr>
        <w:t>自身的全部或大部分的资产转移</w:t>
      </w:r>
      <w:r w:rsidR="00C27A64" w:rsidRPr="00480FAC">
        <w:rPr>
          <w:rFonts w:eastAsia="楷体_GB2312" w:hint="eastAsia"/>
          <w:color w:val="0D0D0D" w:themeColor="text1" w:themeTint="F2"/>
          <w:sz w:val="24"/>
          <w:lang w:eastAsia="zh-CN"/>
        </w:rPr>
        <w:t>、</w:t>
      </w:r>
      <w:r w:rsidR="00C27A64" w:rsidRPr="00480FAC">
        <w:rPr>
          <w:rFonts w:eastAsia="楷体_GB2312" w:hint="eastAsia"/>
          <w:color w:val="0D0D0D" w:themeColor="text1" w:themeTint="F2"/>
          <w:sz w:val="24"/>
        </w:rPr>
        <w:t>重组、改制</w:t>
      </w:r>
      <w:r w:rsidR="00C27A64" w:rsidRPr="00480FAC">
        <w:rPr>
          <w:rFonts w:eastAsia="楷体_GB2312" w:hint="eastAsia"/>
          <w:color w:val="0D0D0D" w:themeColor="text1" w:themeTint="F2"/>
          <w:sz w:val="24"/>
          <w:lang w:eastAsia="zh-CN"/>
        </w:rPr>
        <w:t>等</w:t>
      </w:r>
      <w:r w:rsidRPr="00480FAC">
        <w:rPr>
          <w:rFonts w:eastAsia="楷体_GB2312" w:hint="eastAsia"/>
          <w:color w:val="0D0D0D" w:themeColor="text1" w:themeTint="F2"/>
          <w:sz w:val="24"/>
          <w:lang w:eastAsia="zh-CN"/>
        </w:rPr>
        <w:t>；</w:t>
      </w:r>
    </w:p>
    <w:p w:rsidR="00E17757" w:rsidRPr="00480FAC" w:rsidRDefault="0086266C">
      <w:pPr>
        <w:spacing w:beforeLines="100" w:before="312"/>
        <w:ind w:firstLineChars="200" w:firstLine="480"/>
        <w:jc w:val="left"/>
        <w:rPr>
          <w:rFonts w:eastAsia="楷体_GB2312"/>
          <w:color w:val="0D0D0D" w:themeColor="text1" w:themeTint="F2"/>
          <w:sz w:val="24"/>
          <w:lang w:eastAsia="zh-CN"/>
        </w:rPr>
      </w:pPr>
      <w:r w:rsidRPr="00480FAC">
        <w:rPr>
          <w:rFonts w:eastAsia="楷体_GB2312" w:hint="eastAsia"/>
          <w:color w:val="0D0D0D" w:themeColor="text1" w:themeTint="F2"/>
          <w:sz w:val="24"/>
          <w:lang w:eastAsia="zh-CN"/>
        </w:rPr>
        <w:t>（</w:t>
      </w:r>
      <w:r w:rsidRPr="00480FAC">
        <w:rPr>
          <w:rFonts w:eastAsia="楷体_GB2312" w:hint="eastAsia"/>
          <w:color w:val="0D0D0D" w:themeColor="text1" w:themeTint="F2"/>
          <w:sz w:val="24"/>
          <w:lang w:eastAsia="zh-CN"/>
        </w:rPr>
        <w:t>3</w:t>
      </w:r>
      <w:r w:rsidRPr="00480FAC">
        <w:rPr>
          <w:rFonts w:eastAsia="楷体_GB2312" w:hint="eastAsia"/>
          <w:color w:val="0D0D0D" w:themeColor="text1" w:themeTint="F2"/>
          <w:sz w:val="24"/>
          <w:lang w:eastAsia="zh-CN"/>
        </w:rPr>
        <w:t>）</w:t>
      </w:r>
      <w:r w:rsidR="00C27A64" w:rsidRPr="00480FAC">
        <w:rPr>
          <w:rFonts w:eastAsia="楷体_GB2312" w:hint="eastAsia"/>
          <w:color w:val="0D0D0D" w:themeColor="text1" w:themeTint="F2"/>
          <w:sz w:val="24"/>
          <w:lang w:eastAsia="zh-CN"/>
        </w:rPr>
        <w:t>直接或间接获得选举一方董事会大多数成员的股权，或其他可对一方行使控制权的受益权</w:t>
      </w:r>
      <w:r w:rsidRPr="00480FAC">
        <w:rPr>
          <w:rFonts w:eastAsia="楷体_GB2312" w:hint="eastAsia"/>
          <w:color w:val="0D0D0D" w:themeColor="text1" w:themeTint="F2"/>
          <w:sz w:val="24"/>
          <w:lang w:eastAsia="zh-CN"/>
        </w:rPr>
        <w:t>；</w:t>
      </w:r>
    </w:p>
    <w:p w:rsidR="00E17757" w:rsidRPr="00480FAC" w:rsidRDefault="0086266C">
      <w:pPr>
        <w:spacing w:beforeLines="100" w:before="312"/>
        <w:ind w:firstLineChars="200" w:firstLine="480"/>
        <w:jc w:val="left"/>
        <w:rPr>
          <w:rFonts w:eastAsia="楷体_GB2312"/>
          <w:color w:val="0D0D0D" w:themeColor="text1" w:themeTint="F2"/>
          <w:sz w:val="24"/>
          <w:lang w:eastAsia="zh-CN"/>
        </w:rPr>
      </w:pPr>
      <w:r w:rsidRPr="00480FAC">
        <w:rPr>
          <w:rFonts w:eastAsia="楷体_GB2312" w:hint="eastAsia"/>
          <w:color w:val="0D0D0D" w:themeColor="text1" w:themeTint="F2"/>
          <w:sz w:val="24"/>
          <w:lang w:eastAsia="zh-CN"/>
        </w:rPr>
        <w:t>（</w:t>
      </w:r>
      <w:r w:rsidRPr="00480FAC">
        <w:rPr>
          <w:rFonts w:eastAsia="楷体_GB2312" w:hint="eastAsia"/>
          <w:color w:val="0D0D0D" w:themeColor="text1" w:themeTint="F2"/>
          <w:sz w:val="24"/>
          <w:lang w:eastAsia="zh-CN"/>
        </w:rPr>
        <w:t>4</w:t>
      </w:r>
      <w:r w:rsidRPr="00480FAC">
        <w:rPr>
          <w:rFonts w:eastAsia="楷体_GB2312" w:hint="eastAsia"/>
          <w:color w:val="0D0D0D" w:themeColor="text1" w:themeTint="F2"/>
          <w:sz w:val="24"/>
          <w:lang w:eastAsia="zh-CN"/>
        </w:rPr>
        <w:t>）</w:t>
      </w:r>
      <w:r w:rsidR="00C27A64" w:rsidRPr="00480FAC">
        <w:rPr>
          <w:rFonts w:eastAsia="楷体_GB2312" w:hint="eastAsia"/>
          <w:color w:val="0D0D0D" w:themeColor="text1" w:themeTint="F2"/>
          <w:sz w:val="24"/>
          <w:lang w:eastAsia="zh-CN"/>
        </w:rPr>
        <w:t>一方通过发债、发行优先股或发行其他形式的所有权对该方的资本结构进行重大改变；</w:t>
      </w:r>
    </w:p>
    <w:p w:rsidR="00E17757" w:rsidRPr="00480FAC" w:rsidRDefault="00C27A64">
      <w:pPr>
        <w:spacing w:beforeLines="100" w:before="312"/>
        <w:ind w:firstLineChars="200" w:firstLine="480"/>
        <w:jc w:val="left"/>
        <w:rPr>
          <w:rFonts w:eastAsia="楷体_GB2312"/>
          <w:color w:val="0D0D0D" w:themeColor="text1" w:themeTint="F2"/>
          <w:sz w:val="24"/>
          <w:lang w:eastAsia="zh-CN"/>
        </w:rPr>
      </w:pPr>
      <w:r w:rsidRPr="00480FAC">
        <w:rPr>
          <w:rFonts w:eastAsia="楷体_GB2312" w:hint="eastAsia"/>
          <w:color w:val="0D0D0D" w:themeColor="text1" w:themeTint="F2"/>
          <w:sz w:val="24"/>
          <w:lang w:eastAsia="zh-CN"/>
        </w:rPr>
        <w:t>（</w:t>
      </w:r>
      <w:r w:rsidRPr="00480FAC">
        <w:rPr>
          <w:rFonts w:eastAsia="楷体_GB2312" w:hint="eastAsia"/>
          <w:color w:val="0D0D0D" w:themeColor="text1" w:themeTint="F2"/>
          <w:sz w:val="24"/>
          <w:lang w:eastAsia="zh-CN"/>
        </w:rPr>
        <w:t>5</w:t>
      </w:r>
      <w:r w:rsidRPr="00480FAC">
        <w:rPr>
          <w:rFonts w:eastAsia="楷体_GB2312" w:hint="eastAsia"/>
          <w:color w:val="0D0D0D" w:themeColor="text1" w:themeTint="F2"/>
          <w:sz w:val="24"/>
          <w:lang w:eastAsia="zh-CN"/>
        </w:rPr>
        <w:t>）</w:t>
      </w:r>
      <w:r w:rsidR="00E32407" w:rsidRPr="00480FAC">
        <w:rPr>
          <w:rFonts w:eastAsia="楷体_GB2312" w:hint="eastAsia"/>
          <w:color w:val="0D0D0D" w:themeColor="text1" w:themeTint="F2"/>
          <w:sz w:val="24"/>
        </w:rPr>
        <w:t>发生其他类似具有合并效果的事件</w:t>
      </w:r>
      <w:r w:rsidR="0086266C" w:rsidRPr="00480FAC">
        <w:rPr>
          <w:rFonts w:eastAsia="楷体_GB2312" w:hint="eastAsia"/>
          <w:color w:val="0D0D0D" w:themeColor="text1" w:themeTint="F2"/>
          <w:sz w:val="24"/>
          <w:lang w:eastAsia="zh-CN"/>
        </w:rPr>
        <w:t>；</w:t>
      </w:r>
    </w:p>
    <w:p w:rsidR="00E17757" w:rsidRPr="00480FAC" w:rsidRDefault="004318EC">
      <w:pPr>
        <w:spacing w:beforeLines="100" w:before="312"/>
        <w:ind w:firstLineChars="200" w:firstLine="482"/>
        <w:jc w:val="left"/>
        <w:rPr>
          <w:rFonts w:eastAsia="楷体_GB2312"/>
          <w:color w:val="0D0D0D" w:themeColor="text1" w:themeTint="F2"/>
          <w:sz w:val="24"/>
          <w:lang w:eastAsia="zh-CN"/>
        </w:rPr>
      </w:pPr>
      <w:r w:rsidRPr="00480FAC">
        <w:rPr>
          <w:rFonts w:eastAsia="楷体_GB2312" w:hint="eastAsia"/>
          <w:b/>
          <w:color w:val="0D0D0D" w:themeColor="text1" w:themeTint="F2"/>
          <w:sz w:val="24"/>
          <w:lang w:eastAsia="zh-CN"/>
        </w:rPr>
        <w:t>“严重降低”</w:t>
      </w:r>
      <w:r w:rsidRPr="00480FAC">
        <w:rPr>
          <w:rFonts w:eastAsia="楷体_GB2312" w:hint="eastAsia"/>
          <w:color w:val="0D0D0D" w:themeColor="text1" w:themeTint="F2"/>
          <w:sz w:val="24"/>
          <w:lang w:eastAsia="zh-CN"/>
        </w:rPr>
        <w:t>：通过信用评价的方式量化，即通过有一定国际影响力的信用评级机构或一般采用大部分银行的长期存贷款评级。</w:t>
      </w:r>
    </w:p>
    <w:p w:rsidR="00F75BEB" w:rsidRDefault="004318EC" w:rsidP="00C75918">
      <w:pPr>
        <w:spacing w:beforeLines="100" w:before="312"/>
        <w:ind w:firstLineChars="200" w:firstLine="480"/>
        <w:jc w:val="left"/>
        <w:rPr>
          <w:rFonts w:eastAsia="楷体_GB2312"/>
          <w:b/>
          <w:color w:val="0D0D0D" w:themeColor="text1" w:themeTint="F2"/>
          <w:sz w:val="24"/>
          <w:szCs w:val="24"/>
          <w:lang w:eastAsia="zh-CN"/>
        </w:rPr>
      </w:pPr>
      <w:r w:rsidRPr="00480FAC">
        <w:rPr>
          <w:rFonts w:eastAsia="楷体_GB2312" w:hint="eastAsia"/>
          <w:color w:val="0D0D0D" w:themeColor="text1" w:themeTint="F2"/>
          <w:sz w:val="24"/>
          <w:lang w:eastAsia="zh-CN"/>
        </w:rPr>
        <w:t>在没有上述评级的情形下，则采用主观标准，即一方的经营、财务状况发生严重不利变化，导致该方无法履行主协议项下的义务，或者不能获得相应的救济。</w:t>
      </w:r>
    </w:p>
    <w:p w:rsidR="00E17757" w:rsidRPr="00480FAC" w:rsidRDefault="003B5007">
      <w:pPr>
        <w:spacing w:beforeLines="100" w:before="312"/>
        <w:ind w:firstLine="48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5</w:t>
      </w:r>
      <w:r w:rsidRPr="00480FAC">
        <w:rPr>
          <w:rFonts w:eastAsia="楷体_GB2312" w:hint="eastAsia"/>
          <w:color w:val="0D0D0D" w:themeColor="text1" w:themeTint="F2"/>
          <w:sz w:val="24"/>
          <w:szCs w:val="24"/>
          <w:lang w:eastAsia="zh-CN"/>
        </w:rPr>
        <w:t>、</w:t>
      </w:r>
      <w:r w:rsidRPr="00480FAC">
        <w:rPr>
          <w:rFonts w:eastAsia="楷体_GB2312" w:hint="eastAsia"/>
          <w:b/>
          <w:color w:val="0D0D0D" w:themeColor="text1" w:themeTint="F2"/>
          <w:sz w:val="24"/>
          <w:szCs w:val="24"/>
          <w:lang w:eastAsia="zh-CN"/>
        </w:rPr>
        <w:t>主协议</w:t>
      </w:r>
      <w:r w:rsidRPr="00480FAC">
        <w:rPr>
          <w:rFonts w:eastAsia="楷体_GB2312" w:hint="eastAsia"/>
          <w:color w:val="0D0D0D" w:themeColor="text1" w:themeTint="F2"/>
          <w:sz w:val="24"/>
          <w:szCs w:val="24"/>
          <w:lang w:eastAsia="zh-CN"/>
        </w:rPr>
        <w:t>第</w:t>
      </w:r>
      <w:r w:rsidRPr="00480FAC">
        <w:rPr>
          <w:rFonts w:eastAsia="楷体_GB2312"/>
          <w:color w:val="0D0D0D" w:themeColor="text1" w:themeTint="F2"/>
          <w:sz w:val="24"/>
          <w:szCs w:val="24"/>
          <w:lang w:eastAsia="zh-CN"/>
        </w:rPr>
        <w:t>6.3</w:t>
      </w:r>
      <w:r w:rsidRPr="00480FAC">
        <w:rPr>
          <w:rFonts w:eastAsia="楷体_GB2312" w:hint="eastAsia"/>
          <w:color w:val="0D0D0D" w:themeColor="text1" w:themeTint="F2"/>
          <w:sz w:val="24"/>
          <w:szCs w:val="24"/>
          <w:lang w:eastAsia="zh-CN"/>
        </w:rPr>
        <w:t>条中的</w:t>
      </w: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其他终止事件</w:t>
      </w:r>
      <w:r w:rsidRPr="00480FAC">
        <w:rPr>
          <w:rFonts w:eastAsia="楷体_GB2312"/>
          <w:color w:val="0D0D0D" w:themeColor="text1" w:themeTint="F2"/>
          <w:sz w:val="24"/>
          <w:szCs w:val="24"/>
          <w:lang w:eastAsia="zh-CN"/>
        </w:rPr>
        <w:t>”</w:t>
      </w:r>
      <w:r w:rsidRPr="00480FAC">
        <w:rPr>
          <w:rFonts w:eastAsia="楷体_GB2312" w:hint="eastAsia"/>
          <w:color w:val="0D0D0D" w:themeColor="text1" w:themeTint="F2"/>
          <w:sz w:val="24"/>
          <w:szCs w:val="24"/>
          <w:lang w:eastAsia="zh-CN"/>
        </w:rPr>
        <w:t>：</w:t>
      </w:r>
    </w:p>
    <w:p w:rsidR="00E17757" w:rsidRPr="00480FAC" w:rsidRDefault="003B5007">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w:t>
      </w:r>
      <w:r w:rsidR="000926D9" w:rsidRPr="00480FAC">
        <w:rPr>
          <w:rFonts w:eastAsia="楷体_GB2312" w:hint="eastAsia"/>
          <w:color w:val="0D0D0D" w:themeColor="text1" w:themeTint="F2"/>
          <w:sz w:val="24"/>
          <w:szCs w:val="24"/>
          <w:lang w:eastAsia="zh-CN"/>
        </w:rPr>
        <w:t>是</w:t>
      </w:r>
      <w:r w:rsidRPr="00480FAC">
        <w:rPr>
          <w:rFonts w:eastAsia="楷体_GB2312" w:hint="eastAsia"/>
          <w:color w:val="0D0D0D" w:themeColor="text1" w:themeTint="F2"/>
          <w:sz w:val="24"/>
          <w:szCs w:val="24"/>
          <w:lang w:eastAsia="zh-CN"/>
        </w:rPr>
        <w:t>】适用；</w:t>
      </w:r>
    </w:p>
    <w:p w:rsidR="00F75BEB" w:rsidRPr="00480FAC" w:rsidRDefault="000926D9" w:rsidP="006B1FDC">
      <w:pPr>
        <w:spacing w:beforeLines="100" w:before="312"/>
        <w:ind w:firstLineChars="200" w:firstLine="482"/>
        <w:jc w:val="left"/>
        <w:rPr>
          <w:rFonts w:eastAsia="楷体_GB2312"/>
          <w:color w:val="0D0D0D" w:themeColor="text1" w:themeTint="F2"/>
          <w:sz w:val="24"/>
          <w:szCs w:val="24"/>
          <w:lang w:eastAsia="zh-CN"/>
        </w:rPr>
      </w:pPr>
      <w:r w:rsidRPr="00480FAC">
        <w:rPr>
          <w:rFonts w:eastAsia="楷体_GB2312" w:hint="eastAsia"/>
          <w:b/>
          <w:color w:val="0D0D0D" w:themeColor="text1" w:themeTint="F2"/>
          <w:sz w:val="24"/>
          <w:szCs w:val="24"/>
          <w:lang w:eastAsia="zh-CN"/>
        </w:rPr>
        <w:lastRenderedPageBreak/>
        <w:t>“其他终止事件”</w:t>
      </w:r>
      <w:r w:rsidRPr="00480FAC">
        <w:rPr>
          <w:rFonts w:eastAsia="楷体_GB2312" w:hint="eastAsia"/>
          <w:color w:val="0D0D0D" w:themeColor="text1" w:themeTint="F2"/>
          <w:sz w:val="24"/>
          <w:szCs w:val="24"/>
          <w:lang w:eastAsia="zh-CN"/>
        </w:rPr>
        <w:t>包括：任何一方业务、经营、资产、财务状况或其他状况发生了并持续着重大不利的变化。</w:t>
      </w:r>
    </w:p>
    <w:p w:rsidR="00E17757" w:rsidRPr="00480FAC" w:rsidRDefault="003B5007">
      <w:pPr>
        <w:spacing w:beforeLines="100" w:before="312"/>
        <w:jc w:val="left"/>
        <w:rPr>
          <w:rFonts w:eastAsia="楷体_GB2312"/>
          <w:b/>
          <w:color w:val="0D0D0D" w:themeColor="text1" w:themeTint="F2"/>
          <w:sz w:val="24"/>
          <w:szCs w:val="24"/>
          <w:lang w:eastAsia="zh-CN"/>
        </w:rPr>
      </w:pPr>
      <w:r w:rsidRPr="00480FAC">
        <w:rPr>
          <w:rFonts w:eastAsia="楷体_GB2312" w:hint="eastAsia"/>
          <w:b/>
          <w:color w:val="0D0D0D" w:themeColor="text1" w:themeTint="F2"/>
          <w:sz w:val="24"/>
          <w:szCs w:val="24"/>
          <w:lang w:eastAsia="zh-CN"/>
        </w:rPr>
        <w:t>第二条</w:t>
      </w:r>
      <w:r w:rsidR="00F75BEB">
        <w:rPr>
          <w:rFonts w:eastAsia="楷体_GB2312" w:hint="eastAsia"/>
          <w:b/>
          <w:color w:val="0D0D0D" w:themeColor="text1" w:themeTint="F2"/>
          <w:sz w:val="24"/>
          <w:szCs w:val="24"/>
          <w:lang w:eastAsia="zh-CN"/>
        </w:rPr>
        <w:t xml:space="preserve">  </w:t>
      </w:r>
      <w:r w:rsidRPr="00480FAC">
        <w:rPr>
          <w:rFonts w:eastAsia="楷体_GB2312" w:hint="eastAsia"/>
          <w:b/>
          <w:color w:val="0D0D0D" w:themeColor="text1" w:themeTint="F2"/>
          <w:sz w:val="24"/>
          <w:szCs w:val="24"/>
          <w:lang w:eastAsia="zh-CN"/>
        </w:rPr>
        <w:t>同意提供的材料</w:t>
      </w:r>
    </w:p>
    <w:p w:rsidR="00E17757" w:rsidRPr="00480FAC" w:rsidRDefault="003B5007">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为</w:t>
      </w:r>
      <w:r w:rsidRPr="00480FAC">
        <w:rPr>
          <w:rFonts w:eastAsia="楷体_GB2312" w:hint="eastAsia"/>
          <w:b/>
          <w:color w:val="0D0D0D" w:themeColor="text1" w:themeTint="F2"/>
          <w:sz w:val="24"/>
          <w:szCs w:val="24"/>
          <w:lang w:eastAsia="zh-CN"/>
        </w:rPr>
        <w:t>主协议</w:t>
      </w:r>
      <w:r w:rsidRPr="00480FAC">
        <w:rPr>
          <w:rFonts w:eastAsia="楷体_GB2312" w:hint="eastAsia"/>
          <w:color w:val="0D0D0D" w:themeColor="text1" w:themeTint="F2"/>
          <w:sz w:val="24"/>
          <w:szCs w:val="24"/>
          <w:lang w:eastAsia="zh-CN"/>
        </w:rPr>
        <w:t>第</w:t>
      </w:r>
      <w:r w:rsidRPr="00480FAC">
        <w:rPr>
          <w:rFonts w:eastAsia="楷体_GB2312"/>
          <w:color w:val="0D0D0D" w:themeColor="text1" w:themeTint="F2"/>
          <w:sz w:val="24"/>
          <w:szCs w:val="24"/>
          <w:lang w:eastAsia="zh-CN"/>
        </w:rPr>
        <w:t>10.8</w:t>
      </w:r>
      <w:r w:rsidRPr="00480FAC">
        <w:rPr>
          <w:rFonts w:eastAsia="楷体_GB2312" w:hint="eastAsia"/>
          <w:color w:val="0D0D0D" w:themeColor="text1" w:themeTint="F2"/>
          <w:sz w:val="24"/>
          <w:szCs w:val="24"/>
          <w:lang w:eastAsia="zh-CN"/>
        </w:rPr>
        <w:t>条的目的，各方同意应对方要求提供的材料包括：</w:t>
      </w:r>
    </w:p>
    <w:p w:rsidR="00E17757" w:rsidRPr="00480FAC" w:rsidRDefault="00286168">
      <w:pPr>
        <w:spacing w:beforeLines="100" w:before="312"/>
        <w:ind w:firstLineChars="200" w:firstLine="480"/>
        <w:jc w:val="left"/>
        <w:rPr>
          <w:rFonts w:eastAsia="楷体_GB2312"/>
          <w:color w:val="0D0D0D" w:themeColor="text1" w:themeTint="F2"/>
          <w:sz w:val="24"/>
          <w:szCs w:val="24"/>
          <w:u w:val="single"/>
          <w:lang w:eastAsia="zh-CN"/>
        </w:rPr>
      </w:pPr>
      <w:r w:rsidRPr="00480FAC">
        <w:rPr>
          <w:rFonts w:eastAsia="楷体_GB2312" w:hint="eastAsia"/>
          <w:color w:val="0D0D0D" w:themeColor="text1" w:themeTint="F2"/>
          <w:sz w:val="24"/>
          <w:szCs w:val="24"/>
          <w:u w:val="single"/>
          <w:lang w:eastAsia="zh-CN"/>
        </w:rPr>
        <w:t>甲方需在本补充协议签订时提供的材料：</w:t>
      </w:r>
    </w:p>
    <w:p w:rsidR="00E97B45" w:rsidRPr="00480FAC" w:rsidRDefault="00634240" w:rsidP="00A241C8">
      <w:pPr>
        <w:spacing w:beforeLines="100" w:before="312"/>
        <w:ind w:firstLineChars="200" w:firstLine="480"/>
        <w:jc w:val="left"/>
        <w:rPr>
          <w:rFonts w:eastAsia="楷体_GB2312"/>
          <w:color w:val="0D0D0D" w:themeColor="text1" w:themeTint="F2"/>
          <w:sz w:val="24"/>
          <w:lang w:eastAsia="zh-CN"/>
        </w:rPr>
      </w:pPr>
      <w:r w:rsidRPr="00480FAC">
        <w:rPr>
          <w:rFonts w:eastAsia="楷体_GB2312"/>
          <w:color w:val="0D0D0D" w:themeColor="text1" w:themeTint="F2"/>
          <w:sz w:val="24"/>
        </w:rPr>
        <w:t>1</w:t>
      </w:r>
      <w:r w:rsidRPr="00480FAC">
        <w:rPr>
          <w:rFonts w:eastAsia="楷体_GB2312"/>
          <w:color w:val="0D0D0D" w:themeColor="text1" w:themeTint="F2"/>
          <w:sz w:val="24"/>
        </w:rPr>
        <w:t>、加盖甲方公章</w:t>
      </w:r>
      <w:r w:rsidR="00A241C8">
        <w:rPr>
          <w:rFonts w:eastAsia="楷体_GB2312" w:hint="eastAsia"/>
          <w:color w:val="0D0D0D" w:themeColor="text1" w:themeTint="F2"/>
          <w:sz w:val="24"/>
          <w:lang w:eastAsia="zh-CN"/>
        </w:rPr>
        <w:t>/</w:t>
      </w:r>
      <w:r w:rsidR="00A241C8">
        <w:rPr>
          <w:rFonts w:eastAsia="楷体_GB2312" w:hint="eastAsia"/>
          <w:color w:val="0D0D0D" w:themeColor="text1" w:themeTint="F2"/>
          <w:sz w:val="24"/>
          <w:lang w:eastAsia="zh-CN"/>
        </w:rPr>
        <w:t>合同章</w:t>
      </w:r>
      <w:r w:rsidRPr="00480FAC">
        <w:rPr>
          <w:rFonts w:eastAsia="楷体_GB2312"/>
          <w:color w:val="0D0D0D" w:themeColor="text1" w:themeTint="F2"/>
          <w:sz w:val="24"/>
        </w:rPr>
        <w:t>的</w:t>
      </w:r>
      <w:r w:rsidR="00E97B45" w:rsidRPr="00480FAC">
        <w:rPr>
          <w:rFonts w:eastAsia="楷体_GB2312" w:hint="eastAsia"/>
          <w:color w:val="0D0D0D" w:themeColor="text1" w:themeTint="F2"/>
          <w:sz w:val="24"/>
          <w:lang w:eastAsia="zh-CN"/>
        </w:rPr>
        <w:t>载有统一社会信用代码等信息的营业执照</w:t>
      </w:r>
      <w:r w:rsidR="00E84B95">
        <w:rPr>
          <w:rFonts w:eastAsia="楷体_GB2312" w:hint="eastAsia"/>
          <w:color w:val="0D0D0D" w:themeColor="text1" w:themeTint="F2"/>
          <w:sz w:val="24"/>
          <w:lang w:eastAsia="zh-CN"/>
        </w:rPr>
        <w:t>复印件</w:t>
      </w:r>
      <w:r w:rsidR="00E97B45" w:rsidRPr="00480FAC">
        <w:rPr>
          <w:rFonts w:eastAsia="楷体_GB2312" w:hint="eastAsia"/>
          <w:color w:val="0D0D0D" w:themeColor="text1" w:themeTint="F2"/>
          <w:sz w:val="24"/>
          <w:lang w:eastAsia="zh-CN"/>
        </w:rPr>
        <w:t>；</w:t>
      </w:r>
    </w:p>
    <w:p w:rsidR="00172016" w:rsidRDefault="00A241C8">
      <w:pPr>
        <w:spacing w:beforeLines="100" w:before="312"/>
        <w:ind w:firstLineChars="200" w:firstLine="480"/>
        <w:jc w:val="left"/>
        <w:rPr>
          <w:rFonts w:eastAsia="楷体_GB2312"/>
          <w:color w:val="0D0D0D" w:themeColor="text1" w:themeTint="F2"/>
          <w:sz w:val="24"/>
          <w:lang w:eastAsia="zh-CN"/>
        </w:rPr>
      </w:pPr>
      <w:r>
        <w:rPr>
          <w:rFonts w:eastAsia="楷体_GB2312" w:hint="eastAsia"/>
          <w:color w:val="0D0D0D" w:themeColor="text1" w:themeTint="F2"/>
          <w:sz w:val="24"/>
          <w:lang w:eastAsia="zh-CN"/>
        </w:rPr>
        <w:t>2</w:t>
      </w:r>
      <w:r w:rsidR="00E97B45" w:rsidRPr="00480FAC">
        <w:rPr>
          <w:rFonts w:eastAsia="楷体_GB2312" w:hint="eastAsia"/>
          <w:color w:val="0D0D0D" w:themeColor="text1" w:themeTint="F2"/>
          <w:sz w:val="24"/>
          <w:lang w:eastAsia="zh-CN"/>
        </w:rPr>
        <w:t>、</w:t>
      </w:r>
      <w:r w:rsidR="00634240" w:rsidRPr="00480FAC">
        <w:rPr>
          <w:rFonts w:eastAsia="楷体_GB2312"/>
          <w:color w:val="0D0D0D" w:themeColor="text1" w:themeTint="F2"/>
          <w:sz w:val="24"/>
        </w:rPr>
        <w:t>加盖甲方公章</w:t>
      </w:r>
      <w:r w:rsidR="00A74FDC">
        <w:rPr>
          <w:rFonts w:eastAsia="楷体_GB2312" w:hint="eastAsia"/>
          <w:color w:val="0D0D0D" w:themeColor="text1" w:themeTint="F2"/>
          <w:sz w:val="24"/>
          <w:lang w:eastAsia="zh-CN"/>
        </w:rPr>
        <w:t>/</w:t>
      </w:r>
      <w:r w:rsidR="00A74FDC">
        <w:rPr>
          <w:rFonts w:eastAsia="楷体_GB2312" w:hint="eastAsia"/>
          <w:color w:val="0D0D0D" w:themeColor="text1" w:themeTint="F2"/>
          <w:sz w:val="24"/>
          <w:lang w:eastAsia="zh-CN"/>
        </w:rPr>
        <w:t>合同章</w:t>
      </w:r>
      <w:r w:rsidR="00634240" w:rsidRPr="00480FAC">
        <w:rPr>
          <w:rFonts w:eastAsia="楷体_GB2312"/>
          <w:color w:val="0D0D0D" w:themeColor="text1" w:themeTint="F2"/>
          <w:sz w:val="24"/>
        </w:rPr>
        <w:t>的法定代表人的有效身份证明材料复印件</w:t>
      </w:r>
      <w:r w:rsidR="00904735" w:rsidRPr="00480FAC">
        <w:rPr>
          <w:rFonts w:eastAsia="楷体_GB2312" w:hint="eastAsia"/>
          <w:color w:val="0D0D0D" w:themeColor="text1" w:themeTint="F2"/>
          <w:sz w:val="24"/>
          <w:lang w:eastAsia="zh-CN"/>
        </w:rPr>
        <w:t>；</w:t>
      </w:r>
    </w:p>
    <w:p w:rsidR="00E17757" w:rsidRPr="00480FAC" w:rsidRDefault="00A241C8">
      <w:pPr>
        <w:spacing w:beforeLines="100" w:before="312"/>
        <w:ind w:firstLineChars="200" w:firstLine="480"/>
        <w:jc w:val="left"/>
        <w:rPr>
          <w:color w:val="0D0D0D" w:themeColor="text1" w:themeTint="F2"/>
          <w:sz w:val="24"/>
        </w:rPr>
      </w:pPr>
      <w:r>
        <w:rPr>
          <w:rFonts w:eastAsia="楷体_GB2312" w:hint="eastAsia"/>
          <w:color w:val="0D0D0D" w:themeColor="text1" w:themeTint="F2"/>
          <w:sz w:val="24"/>
          <w:lang w:eastAsia="zh-CN"/>
        </w:rPr>
        <w:t>3</w:t>
      </w:r>
      <w:r w:rsidR="00DA3F3C" w:rsidRPr="00480FAC">
        <w:rPr>
          <w:rFonts w:eastAsia="楷体_GB2312" w:hint="eastAsia"/>
          <w:color w:val="0D0D0D" w:themeColor="text1" w:themeTint="F2"/>
          <w:sz w:val="24"/>
          <w:lang w:eastAsia="zh-CN"/>
        </w:rPr>
        <w:t>、</w:t>
      </w:r>
      <w:r w:rsidR="00634240" w:rsidRPr="00480FAC">
        <w:rPr>
          <w:rFonts w:eastAsia="楷体_GB2312"/>
          <w:color w:val="0D0D0D" w:themeColor="text1" w:themeTint="F2"/>
          <w:sz w:val="24"/>
        </w:rPr>
        <w:t>乙方可能合理要求的其他文件。</w:t>
      </w:r>
    </w:p>
    <w:p w:rsidR="00E17757" w:rsidRPr="00480FAC" w:rsidRDefault="00286168">
      <w:pPr>
        <w:spacing w:beforeLines="100" w:before="312"/>
        <w:ind w:firstLineChars="200" w:firstLine="480"/>
        <w:jc w:val="left"/>
        <w:rPr>
          <w:rFonts w:eastAsia="楷体_GB2312"/>
          <w:color w:val="0D0D0D" w:themeColor="text1" w:themeTint="F2"/>
          <w:sz w:val="24"/>
          <w:szCs w:val="24"/>
          <w:u w:val="single"/>
          <w:lang w:eastAsia="zh-CN"/>
        </w:rPr>
      </w:pPr>
      <w:r w:rsidRPr="00480FAC">
        <w:rPr>
          <w:rFonts w:eastAsia="楷体_GB2312" w:hint="eastAsia"/>
          <w:color w:val="0D0D0D" w:themeColor="text1" w:themeTint="F2"/>
          <w:sz w:val="24"/>
          <w:szCs w:val="24"/>
          <w:u w:val="single"/>
          <w:lang w:eastAsia="zh-CN"/>
        </w:rPr>
        <w:t>乙方需在本补充协议签订时提供的材料：</w:t>
      </w:r>
    </w:p>
    <w:p w:rsidR="00E17757" w:rsidRPr="00480FAC" w:rsidRDefault="00634240" w:rsidP="00F13798">
      <w:pPr>
        <w:spacing w:beforeLines="100" w:before="312"/>
        <w:ind w:firstLineChars="200" w:firstLine="480"/>
        <w:jc w:val="left"/>
        <w:rPr>
          <w:rFonts w:eastAsia="楷体_GB2312"/>
          <w:color w:val="0D0D0D" w:themeColor="text1" w:themeTint="F2"/>
          <w:sz w:val="24"/>
          <w:lang w:eastAsia="zh-CN"/>
        </w:rPr>
      </w:pPr>
      <w:r w:rsidRPr="00480FAC">
        <w:rPr>
          <w:rFonts w:eastAsia="楷体_GB2312"/>
          <w:color w:val="0D0D0D" w:themeColor="text1" w:themeTint="F2"/>
          <w:sz w:val="24"/>
        </w:rPr>
        <w:t>1</w:t>
      </w:r>
      <w:r w:rsidRPr="00480FAC">
        <w:rPr>
          <w:rFonts w:eastAsia="楷体_GB2312"/>
          <w:color w:val="0D0D0D" w:themeColor="text1" w:themeTint="F2"/>
          <w:sz w:val="24"/>
        </w:rPr>
        <w:t>、加盖乙方公章</w:t>
      </w:r>
      <w:r w:rsidR="00A241C8">
        <w:rPr>
          <w:rFonts w:eastAsia="楷体_GB2312" w:hint="eastAsia"/>
          <w:color w:val="0D0D0D" w:themeColor="text1" w:themeTint="F2"/>
          <w:sz w:val="24"/>
          <w:lang w:eastAsia="zh-CN"/>
        </w:rPr>
        <w:t>的载</w:t>
      </w:r>
      <w:r w:rsidR="00AE6DAC" w:rsidRPr="00480FAC">
        <w:rPr>
          <w:rFonts w:eastAsia="楷体_GB2312" w:hint="eastAsia"/>
          <w:color w:val="0D0D0D" w:themeColor="text1" w:themeTint="F2"/>
          <w:sz w:val="24"/>
          <w:lang w:eastAsia="zh-CN"/>
        </w:rPr>
        <w:t>有统一社会信用代码等信息的营业执照</w:t>
      </w:r>
      <w:r w:rsidR="00E84B95">
        <w:rPr>
          <w:rFonts w:eastAsia="楷体_GB2312" w:hint="eastAsia"/>
          <w:color w:val="0D0D0D" w:themeColor="text1" w:themeTint="F2"/>
          <w:sz w:val="24"/>
          <w:lang w:eastAsia="zh-CN"/>
        </w:rPr>
        <w:t>复印件</w:t>
      </w:r>
      <w:r w:rsidR="00AE6DAC" w:rsidRPr="00480FAC">
        <w:rPr>
          <w:rFonts w:eastAsia="楷体_GB2312" w:hint="eastAsia"/>
          <w:color w:val="0D0D0D" w:themeColor="text1" w:themeTint="F2"/>
          <w:sz w:val="24"/>
          <w:lang w:eastAsia="zh-CN"/>
        </w:rPr>
        <w:t>；</w:t>
      </w:r>
    </w:p>
    <w:p w:rsidR="00E17757" w:rsidRPr="00480FAC" w:rsidRDefault="00A241C8" w:rsidP="00F13798">
      <w:pPr>
        <w:spacing w:beforeLines="100" w:before="312"/>
        <w:ind w:firstLineChars="200" w:firstLine="480"/>
        <w:jc w:val="left"/>
        <w:rPr>
          <w:rFonts w:eastAsia="楷体_GB2312"/>
          <w:color w:val="0D0D0D" w:themeColor="text1" w:themeTint="F2"/>
          <w:sz w:val="24"/>
          <w:lang w:eastAsia="zh-CN"/>
        </w:rPr>
      </w:pPr>
      <w:r>
        <w:rPr>
          <w:rFonts w:eastAsia="楷体_GB2312" w:hint="eastAsia"/>
          <w:color w:val="0D0D0D" w:themeColor="text1" w:themeTint="F2"/>
          <w:sz w:val="24"/>
          <w:lang w:eastAsia="zh-CN"/>
        </w:rPr>
        <w:t>2</w:t>
      </w:r>
      <w:r w:rsidR="00FD6B0E" w:rsidRPr="00480FAC">
        <w:rPr>
          <w:rFonts w:eastAsia="楷体_GB2312" w:hint="eastAsia"/>
          <w:color w:val="0D0D0D" w:themeColor="text1" w:themeTint="F2"/>
          <w:sz w:val="24"/>
          <w:lang w:eastAsia="zh-CN"/>
        </w:rPr>
        <w:t>、</w:t>
      </w:r>
      <w:r w:rsidR="00634240" w:rsidRPr="00480FAC">
        <w:rPr>
          <w:rFonts w:eastAsia="楷体_GB2312"/>
          <w:color w:val="0D0D0D" w:themeColor="text1" w:themeTint="F2"/>
          <w:sz w:val="24"/>
        </w:rPr>
        <w:t>加盖乙方公章的银行账户许可证</w:t>
      </w:r>
      <w:r w:rsidR="009078B9">
        <w:rPr>
          <w:rFonts w:eastAsia="楷体_GB2312" w:hint="eastAsia"/>
          <w:color w:val="0D0D0D" w:themeColor="text1" w:themeTint="F2"/>
          <w:sz w:val="24"/>
          <w:lang w:eastAsia="zh-CN"/>
        </w:rPr>
        <w:t>（如有）</w:t>
      </w:r>
      <w:r w:rsidR="00A74FDC">
        <w:rPr>
          <w:rFonts w:eastAsia="楷体_GB2312" w:hint="eastAsia"/>
          <w:color w:val="0D0D0D" w:themeColor="text1" w:themeTint="F2"/>
          <w:sz w:val="24"/>
          <w:lang w:eastAsia="zh-CN"/>
        </w:rPr>
        <w:t>；</w:t>
      </w:r>
    </w:p>
    <w:p w:rsidR="00634240" w:rsidRPr="00480FAC" w:rsidRDefault="00A241C8">
      <w:pPr>
        <w:spacing w:beforeLines="100" w:before="312"/>
        <w:ind w:firstLineChars="200" w:firstLine="480"/>
        <w:jc w:val="left"/>
        <w:rPr>
          <w:rFonts w:eastAsia="楷体_GB2312"/>
          <w:color w:val="0D0D0D" w:themeColor="text1" w:themeTint="F2"/>
          <w:sz w:val="24"/>
          <w:lang w:eastAsia="zh-CN"/>
        </w:rPr>
      </w:pPr>
      <w:r>
        <w:rPr>
          <w:rFonts w:eastAsia="楷体_GB2312" w:hint="eastAsia"/>
          <w:color w:val="0D0D0D" w:themeColor="text1" w:themeTint="F2"/>
          <w:sz w:val="24"/>
          <w:lang w:eastAsia="zh-CN"/>
        </w:rPr>
        <w:t>3</w:t>
      </w:r>
      <w:r w:rsidR="00FD6B0E" w:rsidRPr="00480FAC">
        <w:rPr>
          <w:rFonts w:eastAsia="楷体_GB2312" w:hint="eastAsia"/>
          <w:color w:val="0D0D0D" w:themeColor="text1" w:themeTint="F2"/>
          <w:sz w:val="24"/>
          <w:lang w:eastAsia="zh-CN"/>
        </w:rPr>
        <w:t>、</w:t>
      </w:r>
      <w:r w:rsidR="00634240" w:rsidRPr="00480FAC">
        <w:rPr>
          <w:rFonts w:eastAsia="楷体_GB2312"/>
          <w:color w:val="0D0D0D" w:themeColor="text1" w:themeTint="F2"/>
          <w:sz w:val="24"/>
        </w:rPr>
        <w:t>加盖乙方公章的法定代表人的有效身份证明材料复印件；</w:t>
      </w:r>
    </w:p>
    <w:p w:rsidR="00EE24FD" w:rsidRPr="00480FAC" w:rsidRDefault="00A241C8">
      <w:pPr>
        <w:spacing w:beforeLines="100" w:before="312"/>
        <w:ind w:firstLineChars="200" w:firstLine="480"/>
        <w:jc w:val="left"/>
        <w:rPr>
          <w:rFonts w:eastAsia="楷体_GB2312"/>
          <w:color w:val="0D0D0D" w:themeColor="text1" w:themeTint="F2"/>
          <w:sz w:val="24"/>
          <w:lang w:eastAsia="zh-CN"/>
        </w:rPr>
      </w:pPr>
      <w:r>
        <w:rPr>
          <w:rFonts w:eastAsia="楷体_GB2312" w:hint="eastAsia"/>
          <w:color w:val="0D0D0D" w:themeColor="text1" w:themeTint="F2"/>
          <w:sz w:val="24"/>
          <w:lang w:eastAsia="zh-CN"/>
        </w:rPr>
        <w:t>4</w:t>
      </w:r>
      <w:r w:rsidR="00EE24FD" w:rsidRPr="00480FAC">
        <w:rPr>
          <w:rFonts w:eastAsia="楷体_GB2312" w:hint="eastAsia"/>
          <w:color w:val="0D0D0D" w:themeColor="text1" w:themeTint="F2"/>
          <w:sz w:val="24"/>
          <w:lang w:eastAsia="zh-CN"/>
        </w:rPr>
        <w:t>、加盖乙方公章的合作方尽职调查表；</w:t>
      </w:r>
    </w:p>
    <w:p w:rsidR="00634240" w:rsidRPr="00480FAC" w:rsidRDefault="00A241C8">
      <w:pPr>
        <w:spacing w:beforeLines="100" w:before="312"/>
        <w:ind w:firstLineChars="200" w:firstLine="480"/>
        <w:jc w:val="left"/>
        <w:rPr>
          <w:rFonts w:eastAsia="楷体_GB2312"/>
          <w:color w:val="0D0D0D" w:themeColor="text1" w:themeTint="F2"/>
          <w:sz w:val="24"/>
        </w:rPr>
      </w:pPr>
      <w:r>
        <w:rPr>
          <w:rFonts w:eastAsia="楷体_GB2312" w:hint="eastAsia"/>
          <w:color w:val="0D0D0D" w:themeColor="text1" w:themeTint="F2"/>
          <w:sz w:val="24"/>
          <w:lang w:eastAsia="zh-CN"/>
        </w:rPr>
        <w:t>5</w:t>
      </w:r>
      <w:r w:rsidR="00FD6B0E" w:rsidRPr="00480FAC">
        <w:rPr>
          <w:rFonts w:eastAsia="楷体_GB2312" w:hint="eastAsia"/>
          <w:color w:val="0D0D0D" w:themeColor="text1" w:themeTint="F2"/>
          <w:sz w:val="24"/>
          <w:lang w:eastAsia="zh-CN"/>
        </w:rPr>
        <w:t>、</w:t>
      </w:r>
      <w:r w:rsidR="00634240" w:rsidRPr="00480FAC">
        <w:rPr>
          <w:rFonts w:eastAsia="楷体_GB2312"/>
          <w:color w:val="0D0D0D" w:themeColor="text1" w:themeTint="F2"/>
          <w:sz w:val="24"/>
        </w:rPr>
        <w:t>加盖乙方公章的最近</w:t>
      </w:r>
      <w:r w:rsidR="008830AF">
        <w:rPr>
          <w:rFonts w:eastAsia="楷体_GB2312" w:hint="eastAsia"/>
          <w:color w:val="0D0D0D" w:themeColor="text1" w:themeTint="F2"/>
          <w:sz w:val="24"/>
          <w:lang w:eastAsia="zh-CN"/>
        </w:rPr>
        <w:t>一期</w:t>
      </w:r>
      <w:r w:rsidR="00A72AF7">
        <w:rPr>
          <w:rFonts w:eastAsia="楷体_GB2312" w:hint="eastAsia"/>
          <w:color w:val="0D0D0D" w:themeColor="text1" w:themeTint="F2"/>
          <w:sz w:val="24"/>
          <w:lang w:eastAsia="zh-CN"/>
        </w:rPr>
        <w:t>财务报表</w:t>
      </w:r>
      <w:r w:rsidR="00634240" w:rsidRPr="00480FAC">
        <w:rPr>
          <w:rFonts w:eastAsia="楷体_GB2312"/>
          <w:color w:val="0D0D0D" w:themeColor="text1" w:themeTint="F2"/>
          <w:sz w:val="24"/>
        </w:rPr>
        <w:t>；</w:t>
      </w:r>
    </w:p>
    <w:p w:rsidR="00EE24FD" w:rsidRPr="00480FAC" w:rsidRDefault="00A241C8" w:rsidP="00F13798">
      <w:pPr>
        <w:spacing w:beforeLines="100" w:before="312"/>
        <w:ind w:firstLineChars="200" w:firstLine="480"/>
        <w:jc w:val="left"/>
        <w:rPr>
          <w:rFonts w:eastAsia="楷体_GB2312"/>
          <w:color w:val="0D0D0D" w:themeColor="text1" w:themeTint="F2"/>
          <w:sz w:val="24"/>
        </w:rPr>
      </w:pPr>
      <w:r>
        <w:rPr>
          <w:rFonts w:eastAsia="楷体_GB2312" w:hint="eastAsia"/>
          <w:color w:val="0D0D0D" w:themeColor="text1" w:themeTint="F2"/>
          <w:sz w:val="24"/>
          <w:lang w:eastAsia="zh-CN"/>
        </w:rPr>
        <w:t>6</w:t>
      </w:r>
      <w:r w:rsidR="00FD6B0E" w:rsidRPr="00480FAC">
        <w:rPr>
          <w:rFonts w:eastAsia="楷体_GB2312" w:hint="eastAsia"/>
          <w:color w:val="0D0D0D" w:themeColor="text1" w:themeTint="F2"/>
          <w:sz w:val="24"/>
          <w:lang w:eastAsia="zh-CN"/>
        </w:rPr>
        <w:t>、</w:t>
      </w:r>
      <w:r w:rsidR="00634240" w:rsidRPr="00480FAC">
        <w:rPr>
          <w:rFonts w:eastAsia="楷体_GB2312"/>
          <w:color w:val="0D0D0D" w:themeColor="text1" w:themeTint="F2"/>
          <w:sz w:val="24"/>
        </w:rPr>
        <w:t>加盖乙方公章的授权委托书</w:t>
      </w:r>
      <w:r w:rsidR="002C567B">
        <w:rPr>
          <w:rFonts w:eastAsia="楷体_GB2312" w:hint="eastAsia"/>
          <w:color w:val="0D0D0D" w:themeColor="text1" w:themeTint="F2"/>
          <w:sz w:val="24"/>
          <w:lang w:eastAsia="zh-CN"/>
        </w:rPr>
        <w:t>及被授权人身份证明材料复印件</w:t>
      </w:r>
      <w:r w:rsidR="00634240" w:rsidRPr="00480FAC">
        <w:rPr>
          <w:rFonts w:eastAsia="楷体_GB2312"/>
          <w:color w:val="0D0D0D" w:themeColor="text1" w:themeTint="F2"/>
          <w:sz w:val="24"/>
        </w:rPr>
        <w:t>（在出现非法定代表人签署主协议、补充协议等文件时适用）；</w:t>
      </w:r>
    </w:p>
    <w:p w:rsidR="00634240" w:rsidRPr="00480FAC" w:rsidRDefault="002C567B" w:rsidP="00F13798">
      <w:pPr>
        <w:spacing w:beforeLines="100" w:before="312"/>
        <w:ind w:firstLineChars="200" w:firstLine="480"/>
        <w:jc w:val="left"/>
        <w:rPr>
          <w:rFonts w:eastAsia="楷体_GB2312"/>
          <w:color w:val="0D0D0D" w:themeColor="text1" w:themeTint="F2"/>
          <w:sz w:val="24"/>
        </w:rPr>
      </w:pPr>
      <w:r>
        <w:rPr>
          <w:rFonts w:eastAsia="楷体_GB2312" w:hint="eastAsia"/>
          <w:color w:val="0D0D0D" w:themeColor="text1" w:themeTint="F2"/>
          <w:sz w:val="24"/>
          <w:lang w:eastAsia="zh-CN"/>
        </w:rPr>
        <w:t>7</w:t>
      </w:r>
      <w:r w:rsidR="00FD6B0E" w:rsidRPr="00480FAC">
        <w:rPr>
          <w:rFonts w:eastAsia="楷体_GB2312" w:hint="eastAsia"/>
          <w:color w:val="0D0D0D" w:themeColor="text1" w:themeTint="F2"/>
          <w:sz w:val="24"/>
          <w:lang w:eastAsia="zh-CN"/>
        </w:rPr>
        <w:t>、</w:t>
      </w:r>
      <w:r w:rsidRPr="00480FAC">
        <w:rPr>
          <w:rFonts w:eastAsia="楷体_GB2312" w:hint="eastAsia"/>
          <w:color w:val="0D0D0D" w:themeColor="text1" w:themeTint="F2"/>
          <w:sz w:val="24"/>
          <w:lang w:eastAsia="zh-CN"/>
        </w:rPr>
        <w:t>上海新湖瑞丰金融服务有限公司场外衍生品交易风险揭示书；</w:t>
      </w:r>
    </w:p>
    <w:p w:rsidR="00634240" w:rsidRDefault="002C567B">
      <w:pPr>
        <w:spacing w:beforeLines="100" w:before="312"/>
        <w:ind w:firstLineChars="200" w:firstLine="480"/>
        <w:jc w:val="left"/>
        <w:rPr>
          <w:rFonts w:eastAsia="楷体_GB2312"/>
          <w:color w:val="0D0D0D" w:themeColor="text1" w:themeTint="F2"/>
          <w:sz w:val="24"/>
          <w:lang w:eastAsia="zh-CN"/>
        </w:rPr>
      </w:pPr>
      <w:r>
        <w:rPr>
          <w:rFonts w:eastAsia="楷体_GB2312" w:hint="eastAsia"/>
          <w:color w:val="0D0D0D" w:themeColor="text1" w:themeTint="F2"/>
          <w:sz w:val="24"/>
          <w:lang w:eastAsia="zh-CN"/>
        </w:rPr>
        <w:t>8</w:t>
      </w:r>
      <w:r w:rsidR="00FD6B0E" w:rsidRPr="00480FAC">
        <w:rPr>
          <w:rFonts w:eastAsia="楷体_GB2312" w:hint="eastAsia"/>
          <w:color w:val="0D0D0D" w:themeColor="text1" w:themeTint="F2"/>
          <w:sz w:val="24"/>
          <w:lang w:eastAsia="zh-CN"/>
        </w:rPr>
        <w:t>、</w:t>
      </w:r>
      <w:r w:rsidR="00634240" w:rsidRPr="00480FAC">
        <w:rPr>
          <w:rFonts w:eastAsia="楷体_GB2312"/>
          <w:color w:val="0D0D0D" w:themeColor="text1" w:themeTint="F2"/>
          <w:sz w:val="24"/>
        </w:rPr>
        <w:t>甲方可能合理要求的其他文件。</w:t>
      </w:r>
    </w:p>
    <w:p w:rsidR="00E17757" w:rsidRPr="00480FAC" w:rsidRDefault="003B5007">
      <w:pPr>
        <w:spacing w:beforeLines="100" w:before="312"/>
        <w:jc w:val="left"/>
        <w:rPr>
          <w:rFonts w:eastAsia="楷体_GB2312"/>
          <w:b/>
          <w:color w:val="0D0D0D" w:themeColor="text1" w:themeTint="F2"/>
          <w:sz w:val="24"/>
          <w:szCs w:val="24"/>
          <w:lang w:eastAsia="zh-CN"/>
        </w:rPr>
      </w:pPr>
      <w:r w:rsidRPr="00480FAC">
        <w:rPr>
          <w:rFonts w:eastAsia="楷体_GB2312" w:hint="eastAsia"/>
          <w:b/>
          <w:color w:val="0D0D0D" w:themeColor="text1" w:themeTint="F2"/>
          <w:sz w:val="24"/>
          <w:szCs w:val="24"/>
          <w:lang w:eastAsia="zh-CN"/>
        </w:rPr>
        <w:t>第三条其他约定</w:t>
      </w:r>
    </w:p>
    <w:p w:rsidR="00E17757" w:rsidRPr="00480FAC" w:rsidRDefault="003B5007">
      <w:pPr>
        <w:spacing w:beforeLines="100" w:before="312"/>
        <w:jc w:val="left"/>
        <w:rPr>
          <w:rFonts w:eastAsia="楷体_GB2312"/>
          <w:b/>
          <w:color w:val="0D0D0D" w:themeColor="text1" w:themeTint="F2"/>
          <w:sz w:val="24"/>
          <w:szCs w:val="24"/>
          <w:lang w:eastAsia="zh-CN"/>
        </w:rPr>
      </w:pPr>
      <w:r w:rsidRPr="00480FAC">
        <w:rPr>
          <w:rFonts w:eastAsia="楷体_GB2312"/>
          <w:b/>
          <w:color w:val="0D0D0D" w:themeColor="text1" w:themeTint="F2"/>
          <w:sz w:val="24"/>
          <w:szCs w:val="24"/>
          <w:lang w:eastAsia="zh-CN"/>
        </w:rPr>
        <w:t>1</w:t>
      </w:r>
      <w:r w:rsidRPr="00480FAC">
        <w:rPr>
          <w:rFonts w:eastAsia="楷体_GB2312" w:hint="eastAsia"/>
          <w:b/>
          <w:color w:val="0D0D0D" w:themeColor="text1" w:themeTint="F2"/>
          <w:sz w:val="24"/>
          <w:szCs w:val="24"/>
          <w:lang w:eastAsia="zh-CN"/>
        </w:rPr>
        <w:t>、通知方式</w:t>
      </w:r>
    </w:p>
    <w:p w:rsidR="00E17757" w:rsidRPr="00480FAC" w:rsidRDefault="003B5007">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为主协议第</w:t>
      </w:r>
      <w:r w:rsidRPr="00480FAC">
        <w:rPr>
          <w:rFonts w:eastAsia="楷体_GB2312"/>
          <w:color w:val="0D0D0D" w:themeColor="text1" w:themeTint="F2"/>
          <w:sz w:val="24"/>
          <w:szCs w:val="24"/>
          <w:lang w:eastAsia="zh-CN"/>
        </w:rPr>
        <w:t>12.1</w:t>
      </w:r>
      <w:r w:rsidRPr="00480FAC">
        <w:rPr>
          <w:rFonts w:eastAsia="楷体_GB2312" w:hint="eastAsia"/>
          <w:color w:val="0D0D0D" w:themeColor="text1" w:themeTint="F2"/>
          <w:sz w:val="24"/>
          <w:szCs w:val="24"/>
          <w:lang w:eastAsia="zh-CN"/>
        </w:rPr>
        <w:t>条的目的，甲方接收通知的方式指：</w:t>
      </w:r>
    </w:p>
    <w:p w:rsidR="002243DF" w:rsidRPr="00480FAC" w:rsidRDefault="002243DF" w:rsidP="002243DF">
      <w:pPr>
        <w:pStyle w:val="1"/>
        <w:spacing w:before="312" w:after="465"/>
        <w:ind w:firstLine="480"/>
        <w:jc w:val="both"/>
        <w:rPr>
          <w:rFonts w:ascii="Times New Roman" w:hAnsi="Times New Roman"/>
          <w:b w:val="0"/>
          <w:color w:val="0D0D0D" w:themeColor="text1" w:themeTint="F2"/>
          <w:kern w:val="0"/>
          <w:sz w:val="24"/>
          <w:szCs w:val="24"/>
          <w:lang w:eastAsia="zh-CN"/>
        </w:rPr>
      </w:pPr>
      <w:r w:rsidRPr="00480FAC">
        <w:rPr>
          <w:rFonts w:ascii="Times New Roman" w:hAnsi="Times New Roman"/>
          <w:b w:val="0"/>
          <w:color w:val="0D0D0D" w:themeColor="text1" w:themeTint="F2"/>
          <w:kern w:val="0"/>
          <w:sz w:val="24"/>
          <w:szCs w:val="24"/>
          <w:lang w:eastAsia="zh-CN"/>
        </w:rPr>
        <w:t>通信地址：上海市浦东新区浦电路</w:t>
      </w:r>
      <w:r w:rsidRPr="00480FAC">
        <w:rPr>
          <w:rFonts w:ascii="Times New Roman" w:hAnsi="Times New Roman"/>
          <w:b w:val="0"/>
          <w:color w:val="0D0D0D" w:themeColor="text1" w:themeTint="F2"/>
          <w:kern w:val="0"/>
          <w:sz w:val="24"/>
          <w:szCs w:val="24"/>
          <w:lang w:eastAsia="zh-CN"/>
        </w:rPr>
        <w:t xml:space="preserve"> 500 </w:t>
      </w:r>
      <w:r w:rsidRPr="00480FAC">
        <w:rPr>
          <w:rFonts w:ascii="Times New Roman" w:hAnsi="Times New Roman"/>
          <w:b w:val="0"/>
          <w:color w:val="0D0D0D" w:themeColor="text1" w:themeTint="F2"/>
          <w:kern w:val="0"/>
          <w:sz w:val="24"/>
          <w:szCs w:val="24"/>
          <w:lang w:eastAsia="zh-CN"/>
        </w:rPr>
        <w:t>号期货大厦</w:t>
      </w:r>
      <w:r w:rsidRPr="00480FAC">
        <w:rPr>
          <w:rFonts w:ascii="Times New Roman" w:hAnsi="Times New Roman"/>
          <w:b w:val="0"/>
          <w:color w:val="0D0D0D" w:themeColor="text1" w:themeTint="F2"/>
          <w:kern w:val="0"/>
          <w:sz w:val="24"/>
          <w:szCs w:val="24"/>
          <w:lang w:eastAsia="zh-CN"/>
        </w:rPr>
        <w:t xml:space="preserve"> 1801B  </w:t>
      </w:r>
    </w:p>
    <w:p w:rsidR="002243DF" w:rsidRPr="00480FAC" w:rsidRDefault="002243DF" w:rsidP="002243DF">
      <w:pPr>
        <w:spacing w:after="472"/>
        <w:ind w:left="477"/>
        <w:rPr>
          <w:rFonts w:eastAsia="楷体_GB2312"/>
          <w:color w:val="0D0D0D" w:themeColor="text1" w:themeTint="F2"/>
          <w:sz w:val="24"/>
          <w:szCs w:val="24"/>
          <w:lang w:eastAsia="zh-CN"/>
        </w:rPr>
      </w:pPr>
      <w:r w:rsidRPr="00480FAC">
        <w:rPr>
          <w:rFonts w:eastAsia="楷体_GB2312"/>
          <w:color w:val="0D0D0D" w:themeColor="text1" w:themeTint="F2"/>
          <w:sz w:val="24"/>
          <w:szCs w:val="24"/>
          <w:lang w:eastAsia="zh-CN"/>
        </w:rPr>
        <w:t>收件人：</w:t>
      </w:r>
      <w:r w:rsidR="0047407E">
        <w:rPr>
          <w:rFonts w:eastAsia="楷体_GB2312" w:hint="eastAsia"/>
          <w:color w:val="0D0D0D" w:themeColor="text1" w:themeTint="F2"/>
          <w:sz w:val="24"/>
          <w:szCs w:val="24"/>
          <w:lang w:eastAsia="zh-CN"/>
        </w:rPr>
        <w:t>廖翔云</w:t>
      </w:r>
    </w:p>
    <w:p w:rsidR="002243DF" w:rsidRPr="00480FAC" w:rsidRDefault="002243DF" w:rsidP="002243DF">
      <w:pPr>
        <w:spacing w:after="446" w:line="265" w:lineRule="auto"/>
        <w:ind w:left="475"/>
        <w:rPr>
          <w:rFonts w:eastAsia="楷体_GB2312"/>
          <w:color w:val="0D0D0D" w:themeColor="text1" w:themeTint="F2"/>
          <w:sz w:val="24"/>
          <w:szCs w:val="24"/>
          <w:lang w:eastAsia="zh-CN"/>
        </w:rPr>
      </w:pPr>
      <w:r w:rsidRPr="00480FAC">
        <w:rPr>
          <w:rFonts w:eastAsia="楷体_GB2312"/>
          <w:color w:val="0D0D0D" w:themeColor="text1" w:themeTint="F2"/>
          <w:sz w:val="24"/>
          <w:szCs w:val="24"/>
          <w:lang w:eastAsia="zh-CN"/>
        </w:rPr>
        <w:lastRenderedPageBreak/>
        <w:t>邮政编码：</w:t>
      </w:r>
      <w:r w:rsidRPr="00480FAC">
        <w:rPr>
          <w:rFonts w:eastAsia="楷体_GB2312"/>
          <w:color w:val="0D0D0D" w:themeColor="text1" w:themeTint="F2"/>
          <w:sz w:val="24"/>
          <w:szCs w:val="24"/>
          <w:lang w:eastAsia="zh-CN"/>
        </w:rPr>
        <w:t xml:space="preserve">200122  </w:t>
      </w:r>
    </w:p>
    <w:p w:rsidR="002243DF" w:rsidRPr="00480FAC" w:rsidRDefault="002243DF" w:rsidP="002243DF">
      <w:pPr>
        <w:spacing w:after="446" w:line="265" w:lineRule="auto"/>
        <w:ind w:left="475"/>
        <w:rPr>
          <w:rFonts w:eastAsia="楷体_GB2312"/>
          <w:color w:val="0D0D0D" w:themeColor="text1" w:themeTint="F2"/>
          <w:sz w:val="24"/>
          <w:szCs w:val="24"/>
          <w:lang w:eastAsia="zh-CN"/>
        </w:rPr>
      </w:pPr>
      <w:r w:rsidRPr="00480FAC">
        <w:rPr>
          <w:rFonts w:eastAsia="楷体_GB2312"/>
          <w:color w:val="0D0D0D" w:themeColor="text1" w:themeTint="F2"/>
          <w:sz w:val="24"/>
          <w:szCs w:val="24"/>
          <w:lang w:eastAsia="zh-CN"/>
        </w:rPr>
        <w:t>电话：</w:t>
      </w:r>
      <w:r w:rsidR="006202CC">
        <w:rPr>
          <w:rFonts w:eastAsia="楷体_GB2312"/>
          <w:color w:val="0D0D0D" w:themeColor="text1" w:themeTint="F2"/>
          <w:sz w:val="24"/>
          <w:szCs w:val="24"/>
          <w:lang w:eastAsia="zh-CN"/>
        </w:rPr>
        <w:t xml:space="preserve"> 021-</w:t>
      </w:r>
      <w:r w:rsidR="0015340B">
        <w:rPr>
          <w:rFonts w:eastAsia="楷体_GB2312"/>
          <w:color w:val="0D0D0D" w:themeColor="text1" w:themeTint="F2"/>
          <w:sz w:val="24"/>
          <w:szCs w:val="24"/>
          <w:lang w:eastAsia="zh-CN"/>
        </w:rPr>
        <w:t>68401858</w:t>
      </w:r>
      <w:r w:rsidRPr="00480FAC">
        <w:rPr>
          <w:rFonts w:eastAsia="楷体_GB2312"/>
          <w:color w:val="0D0D0D" w:themeColor="text1" w:themeTint="F2"/>
          <w:sz w:val="24"/>
          <w:szCs w:val="24"/>
          <w:lang w:eastAsia="zh-CN"/>
        </w:rPr>
        <w:t xml:space="preserve"> </w:t>
      </w:r>
    </w:p>
    <w:p w:rsidR="002243DF" w:rsidRPr="00480FAC" w:rsidRDefault="002243DF" w:rsidP="002243DF">
      <w:pPr>
        <w:spacing w:after="446" w:line="265" w:lineRule="auto"/>
        <w:ind w:left="475"/>
        <w:rPr>
          <w:rFonts w:eastAsia="楷体_GB2312"/>
          <w:color w:val="0D0D0D" w:themeColor="text1" w:themeTint="F2"/>
          <w:sz w:val="24"/>
          <w:szCs w:val="24"/>
          <w:lang w:eastAsia="zh-CN"/>
        </w:rPr>
      </w:pPr>
      <w:r w:rsidRPr="00480FAC">
        <w:rPr>
          <w:rFonts w:eastAsia="楷体_GB2312"/>
          <w:color w:val="0D0D0D" w:themeColor="text1" w:themeTint="F2"/>
          <w:sz w:val="24"/>
          <w:szCs w:val="24"/>
          <w:lang w:eastAsia="zh-CN"/>
        </w:rPr>
        <w:t>电子邮件：</w:t>
      </w:r>
      <w:r w:rsidR="002D335B">
        <w:rPr>
          <w:rFonts w:eastAsia="楷体_GB2312" w:hint="eastAsia"/>
          <w:color w:val="0D0D0D" w:themeColor="text1" w:themeTint="F2"/>
          <w:sz w:val="24"/>
          <w:szCs w:val="24"/>
          <w:lang w:eastAsia="zh-CN"/>
        </w:rPr>
        <w:t>otc_operation</w:t>
      </w:r>
      <w:r w:rsidRPr="00480FAC">
        <w:rPr>
          <w:rFonts w:eastAsia="楷体_GB2312"/>
          <w:color w:val="0D0D0D" w:themeColor="text1" w:themeTint="F2"/>
          <w:sz w:val="24"/>
          <w:szCs w:val="24"/>
          <w:lang w:eastAsia="zh-CN"/>
        </w:rPr>
        <w:t xml:space="preserve">@xhqh.net.cn </w:t>
      </w:r>
    </w:p>
    <w:p w:rsidR="002243DF" w:rsidRPr="00480FAC" w:rsidRDefault="002243DF" w:rsidP="002243DF">
      <w:pPr>
        <w:spacing w:after="371" w:line="265" w:lineRule="auto"/>
        <w:ind w:left="475"/>
        <w:rPr>
          <w:rFonts w:eastAsia="楷体_GB2312"/>
          <w:color w:val="0D0D0D" w:themeColor="text1" w:themeTint="F2"/>
          <w:sz w:val="24"/>
          <w:szCs w:val="24"/>
          <w:lang w:eastAsia="zh-CN"/>
        </w:rPr>
      </w:pPr>
      <w:r w:rsidRPr="00480FAC">
        <w:rPr>
          <w:rFonts w:eastAsia="楷体_GB2312"/>
          <w:color w:val="0D0D0D" w:themeColor="text1" w:themeTint="F2"/>
          <w:sz w:val="24"/>
          <w:szCs w:val="24"/>
          <w:lang w:eastAsia="zh-CN"/>
        </w:rPr>
        <w:t>传真：</w:t>
      </w:r>
      <w:r w:rsidRPr="00480FAC">
        <w:rPr>
          <w:rFonts w:eastAsia="楷体_GB2312"/>
          <w:color w:val="0D0D0D" w:themeColor="text1" w:themeTint="F2"/>
          <w:sz w:val="24"/>
          <w:szCs w:val="24"/>
          <w:lang w:eastAsia="zh-CN"/>
        </w:rPr>
        <w:t xml:space="preserve"> 021-68400281 </w:t>
      </w:r>
    </w:p>
    <w:p w:rsidR="003B5007" w:rsidRPr="00480FAC" w:rsidRDefault="003B5007"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为主协议第</w:t>
      </w:r>
      <w:r w:rsidRPr="00480FAC">
        <w:rPr>
          <w:rFonts w:eastAsia="楷体_GB2312"/>
          <w:color w:val="0D0D0D" w:themeColor="text1" w:themeTint="F2"/>
          <w:sz w:val="24"/>
          <w:szCs w:val="24"/>
          <w:lang w:eastAsia="zh-CN"/>
        </w:rPr>
        <w:t>12.1</w:t>
      </w:r>
      <w:r w:rsidRPr="00480FAC">
        <w:rPr>
          <w:rFonts w:eastAsia="楷体_GB2312" w:hint="eastAsia"/>
          <w:color w:val="0D0D0D" w:themeColor="text1" w:themeTint="F2"/>
          <w:sz w:val="24"/>
          <w:szCs w:val="24"/>
          <w:lang w:eastAsia="zh-CN"/>
        </w:rPr>
        <w:t>条的目的，乙方接收通知的方式指：</w:t>
      </w:r>
    </w:p>
    <w:p w:rsidR="00E17757" w:rsidRPr="00480FAC" w:rsidRDefault="003B5007"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通信地址：</w:t>
      </w:r>
    </w:p>
    <w:p w:rsidR="00E17757" w:rsidRPr="00480FAC" w:rsidRDefault="003B5007"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收件人：</w:t>
      </w:r>
    </w:p>
    <w:p w:rsidR="00E17757" w:rsidRPr="00480FAC" w:rsidRDefault="003B5007"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邮政编码：</w:t>
      </w:r>
    </w:p>
    <w:p w:rsidR="00E17757" w:rsidRPr="00480FAC" w:rsidRDefault="003B5007"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电话：</w:t>
      </w:r>
    </w:p>
    <w:p w:rsidR="00E17757" w:rsidRPr="00480FAC" w:rsidRDefault="00BB0452"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传真：</w:t>
      </w:r>
    </w:p>
    <w:p w:rsidR="00E17757" w:rsidRPr="00480FAC" w:rsidRDefault="003B5007"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电子邮件：</w:t>
      </w:r>
    </w:p>
    <w:p w:rsidR="00E17757" w:rsidRPr="00480FAC" w:rsidRDefault="00B03F85"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QQ</w:t>
      </w:r>
      <w:r w:rsidR="003B5007" w:rsidRPr="00480FAC">
        <w:rPr>
          <w:rFonts w:eastAsia="楷体_GB2312" w:hint="eastAsia"/>
          <w:color w:val="0D0D0D" w:themeColor="text1" w:themeTint="F2"/>
          <w:sz w:val="24"/>
          <w:szCs w:val="24"/>
          <w:lang w:eastAsia="zh-CN"/>
        </w:rPr>
        <w:t>：</w:t>
      </w:r>
    </w:p>
    <w:p w:rsidR="00E17757" w:rsidRPr="00480FAC" w:rsidRDefault="00B03F85"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微信：</w:t>
      </w:r>
    </w:p>
    <w:p w:rsidR="00E17757" w:rsidRPr="00480FAC" w:rsidRDefault="0009776C"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乙方</w:t>
      </w:r>
      <w:r w:rsidR="00E512A6" w:rsidRPr="00480FAC">
        <w:rPr>
          <w:rFonts w:eastAsia="楷体_GB2312" w:hint="eastAsia"/>
          <w:color w:val="0D0D0D" w:themeColor="text1" w:themeTint="F2"/>
          <w:sz w:val="24"/>
          <w:szCs w:val="24"/>
          <w:lang w:eastAsia="zh-CN"/>
        </w:rPr>
        <w:t>确认</w:t>
      </w:r>
      <w:r w:rsidR="00E512A6" w:rsidRPr="00480FAC">
        <w:rPr>
          <w:rFonts w:eastAsia="楷体_GB2312"/>
          <w:color w:val="0D0D0D" w:themeColor="text1" w:themeTint="F2"/>
          <w:sz w:val="24"/>
          <w:szCs w:val="24"/>
          <w:lang w:eastAsia="zh-CN"/>
        </w:rPr>
        <w:t>以＿＿＿＿＿＿＿作为主要</w:t>
      </w:r>
      <w:r w:rsidR="00E512A6" w:rsidRPr="00480FAC">
        <w:rPr>
          <w:rFonts w:eastAsia="楷体_GB2312" w:hint="eastAsia"/>
          <w:color w:val="0D0D0D" w:themeColor="text1" w:themeTint="F2"/>
          <w:sz w:val="24"/>
          <w:szCs w:val="24"/>
          <w:lang w:eastAsia="zh-CN"/>
        </w:rPr>
        <w:t>通知</w:t>
      </w:r>
      <w:r w:rsidR="00E512A6" w:rsidRPr="00480FAC">
        <w:rPr>
          <w:rFonts w:eastAsia="楷体_GB2312"/>
          <w:color w:val="0D0D0D" w:themeColor="text1" w:themeTint="F2"/>
          <w:sz w:val="24"/>
          <w:szCs w:val="24"/>
          <w:lang w:eastAsia="zh-CN"/>
        </w:rPr>
        <w:t>方式，</w:t>
      </w:r>
      <w:r w:rsidR="00E512A6" w:rsidRPr="00480FAC">
        <w:rPr>
          <w:rFonts w:eastAsia="楷体_GB2312" w:hint="eastAsia"/>
          <w:color w:val="0D0D0D" w:themeColor="text1" w:themeTint="F2"/>
          <w:sz w:val="24"/>
          <w:szCs w:val="24"/>
          <w:lang w:eastAsia="zh-CN"/>
        </w:rPr>
        <w:t>当主</w:t>
      </w:r>
      <w:r w:rsidR="00E512A6" w:rsidRPr="00480FAC">
        <w:rPr>
          <w:rFonts w:eastAsia="楷体_GB2312"/>
          <w:color w:val="0D0D0D" w:themeColor="text1" w:themeTint="F2"/>
          <w:sz w:val="24"/>
          <w:szCs w:val="24"/>
          <w:lang w:eastAsia="zh-CN"/>
        </w:rPr>
        <w:t>要通知方式</w:t>
      </w:r>
      <w:r w:rsidR="00E512A6" w:rsidRPr="00480FAC">
        <w:rPr>
          <w:rFonts w:eastAsia="楷体_GB2312" w:hint="eastAsia"/>
          <w:color w:val="0D0D0D" w:themeColor="text1" w:themeTint="F2"/>
          <w:sz w:val="24"/>
          <w:szCs w:val="24"/>
          <w:lang w:eastAsia="zh-CN"/>
        </w:rPr>
        <w:t>发生</w:t>
      </w:r>
      <w:r w:rsidR="00E512A6" w:rsidRPr="00480FAC">
        <w:rPr>
          <w:rFonts w:eastAsia="楷体_GB2312"/>
          <w:color w:val="0D0D0D" w:themeColor="text1" w:themeTint="F2"/>
          <w:sz w:val="24"/>
          <w:szCs w:val="24"/>
          <w:lang w:eastAsia="zh-CN"/>
        </w:rPr>
        <w:t>障碍时，乙方</w:t>
      </w:r>
      <w:r w:rsidR="00E512A6" w:rsidRPr="00480FAC">
        <w:rPr>
          <w:rFonts w:eastAsia="楷体_GB2312" w:hint="eastAsia"/>
          <w:color w:val="0D0D0D" w:themeColor="text1" w:themeTint="F2"/>
          <w:sz w:val="24"/>
          <w:szCs w:val="24"/>
          <w:lang w:eastAsia="zh-CN"/>
        </w:rPr>
        <w:t>应</w:t>
      </w:r>
      <w:r w:rsidR="00E512A6" w:rsidRPr="00480FAC">
        <w:rPr>
          <w:rFonts w:eastAsia="楷体_GB2312"/>
          <w:color w:val="0D0D0D" w:themeColor="text1" w:themeTint="F2"/>
          <w:sz w:val="24"/>
          <w:szCs w:val="24"/>
          <w:lang w:eastAsia="zh-CN"/>
        </w:rPr>
        <w:t>及时通知甲方以＿＿＿＿＿＿作为辅助</w:t>
      </w:r>
      <w:r w:rsidR="00E512A6" w:rsidRPr="00480FAC">
        <w:rPr>
          <w:rFonts w:eastAsia="楷体_GB2312" w:hint="eastAsia"/>
          <w:color w:val="0D0D0D" w:themeColor="text1" w:themeTint="F2"/>
          <w:sz w:val="24"/>
          <w:szCs w:val="24"/>
          <w:lang w:eastAsia="zh-CN"/>
        </w:rPr>
        <w:t>通知</w:t>
      </w:r>
      <w:r w:rsidR="00E512A6" w:rsidRPr="00480FAC">
        <w:rPr>
          <w:rFonts w:eastAsia="楷体_GB2312"/>
          <w:color w:val="0D0D0D" w:themeColor="text1" w:themeTint="F2"/>
          <w:sz w:val="24"/>
          <w:szCs w:val="24"/>
          <w:lang w:eastAsia="zh-CN"/>
        </w:rPr>
        <w:t>方式</w:t>
      </w:r>
      <w:r w:rsidR="00E512A6" w:rsidRPr="00480FAC">
        <w:rPr>
          <w:rFonts w:eastAsia="楷体_GB2312" w:hint="eastAsia"/>
          <w:color w:val="0D0D0D" w:themeColor="text1" w:themeTint="F2"/>
          <w:sz w:val="24"/>
          <w:szCs w:val="24"/>
          <w:lang w:eastAsia="zh-CN"/>
        </w:rPr>
        <w:t>。</w:t>
      </w:r>
    </w:p>
    <w:p w:rsidR="00E17757" w:rsidRPr="00480FAC" w:rsidRDefault="00B672A2" w:rsidP="006202CC">
      <w:pPr>
        <w:spacing w:beforeLines="100" w:before="312"/>
        <w:ind w:firstLineChars="200" w:firstLine="480"/>
        <w:jc w:val="left"/>
        <w:rPr>
          <w:rFonts w:eastAsia="楷体_GB2312"/>
          <w:color w:val="0D0D0D" w:themeColor="text1" w:themeTint="F2"/>
          <w:sz w:val="24"/>
          <w:szCs w:val="24"/>
          <w:lang w:eastAsia="zh-CN"/>
        </w:rPr>
      </w:pPr>
      <w:r w:rsidRPr="003B7A78">
        <w:rPr>
          <w:rFonts w:eastAsia="楷体_GB2312" w:hint="eastAsia"/>
          <w:color w:val="0D0D0D" w:themeColor="text1" w:themeTint="F2"/>
          <w:sz w:val="24"/>
          <w:szCs w:val="24"/>
          <w:lang w:eastAsia="zh-CN"/>
        </w:rPr>
        <w:t>甲方以</w:t>
      </w:r>
      <w:r w:rsidR="000C41E2" w:rsidRPr="003B7A78">
        <w:rPr>
          <w:rFonts w:eastAsia="楷体_GB2312" w:hint="eastAsia"/>
          <w:b/>
          <w:color w:val="0D0D0D" w:themeColor="text1" w:themeTint="F2"/>
          <w:sz w:val="24"/>
          <w:szCs w:val="24"/>
          <w:lang w:eastAsia="zh-CN"/>
        </w:rPr>
        <w:t>第四条中指定</w:t>
      </w:r>
      <w:r w:rsidRPr="003B7A78">
        <w:rPr>
          <w:rFonts w:eastAsia="楷体_GB2312" w:hint="eastAsia"/>
          <w:color w:val="0D0D0D" w:themeColor="text1" w:themeTint="F2"/>
          <w:sz w:val="24"/>
          <w:szCs w:val="24"/>
          <w:lang w:eastAsia="zh-CN"/>
        </w:rPr>
        <w:t>的交易形式与乙方进行交易，乙方询价后汇款给甲方作为委托关系的成立，甲方在确认资金到达</w:t>
      </w:r>
      <w:r w:rsidR="00FF2D38" w:rsidRPr="003B7A78">
        <w:rPr>
          <w:rFonts w:eastAsia="楷体_GB2312" w:hint="eastAsia"/>
          <w:color w:val="0D0D0D" w:themeColor="text1" w:themeTint="F2"/>
          <w:sz w:val="24"/>
          <w:szCs w:val="24"/>
          <w:lang w:eastAsia="zh-CN"/>
        </w:rPr>
        <w:t>约定</w:t>
      </w:r>
      <w:r w:rsidRPr="003B7A78">
        <w:rPr>
          <w:rFonts w:eastAsia="楷体_GB2312" w:hint="eastAsia"/>
          <w:color w:val="0D0D0D" w:themeColor="text1" w:themeTint="F2"/>
          <w:sz w:val="24"/>
          <w:szCs w:val="24"/>
          <w:lang w:eastAsia="zh-CN"/>
        </w:rPr>
        <w:t>账户后，</w:t>
      </w:r>
      <w:r w:rsidR="004C3CF6" w:rsidRPr="003B7A78">
        <w:rPr>
          <w:rFonts w:eastAsia="楷体_GB2312" w:hint="eastAsia"/>
          <w:color w:val="0D0D0D" w:themeColor="text1" w:themeTint="F2"/>
          <w:sz w:val="24"/>
        </w:rPr>
        <w:t>接受乙方的交易申请</w:t>
      </w:r>
      <w:r w:rsidR="004C3CF6" w:rsidRPr="003B7A78">
        <w:rPr>
          <w:rFonts w:eastAsia="楷体_GB2312" w:hint="eastAsia"/>
          <w:color w:val="0D0D0D" w:themeColor="text1" w:themeTint="F2"/>
          <w:sz w:val="24"/>
          <w:lang w:eastAsia="zh-CN"/>
        </w:rPr>
        <w:t>，成交后</w:t>
      </w:r>
      <w:r w:rsidR="007838D7" w:rsidRPr="003B7A78">
        <w:rPr>
          <w:rFonts w:eastAsia="楷体_GB2312" w:hint="eastAsia"/>
          <w:color w:val="0D0D0D" w:themeColor="text1" w:themeTint="F2"/>
          <w:sz w:val="24"/>
          <w:szCs w:val="24"/>
          <w:lang w:eastAsia="zh-CN"/>
        </w:rPr>
        <w:t>向乙方发送</w:t>
      </w:r>
      <w:r w:rsidR="00460161" w:rsidRPr="003B7A78">
        <w:rPr>
          <w:rFonts w:eastAsia="楷体_GB2312" w:hint="eastAsia"/>
          <w:color w:val="0D0D0D" w:themeColor="text1" w:themeTint="F2"/>
          <w:sz w:val="24"/>
          <w:szCs w:val="24"/>
          <w:lang w:eastAsia="zh-CN"/>
        </w:rPr>
        <w:t>《</w:t>
      </w:r>
      <w:r w:rsidRPr="003B7A78">
        <w:rPr>
          <w:rFonts w:eastAsia="楷体_GB2312" w:hint="eastAsia"/>
          <w:color w:val="0D0D0D" w:themeColor="text1" w:themeTint="F2"/>
          <w:sz w:val="24"/>
          <w:szCs w:val="24"/>
          <w:lang w:eastAsia="zh-CN"/>
        </w:rPr>
        <w:t>交易确认书</w:t>
      </w:r>
      <w:r w:rsidR="007838D7" w:rsidRPr="003B7A78">
        <w:rPr>
          <w:rFonts w:eastAsia="楷体_GB2312" w:hint="eastAsia"/>
          <w:color w:val="0D0D0D" w:themeColor="text1" w:themeTint="F2"/>
          <w:sz w:val="24"/>
          <w:szCs w:val="24"/>
          <w:lang w:eastAsia="zh-CN"/>
        </w:rPr>
        <w:t>》</w:t>
      </w:r>
      <w:r w:rsidR="00FF2D38" w:rsidRPr="003B7A78">
        <w:rPr>
          <w:rFonts w:eastAsia="楷体_GB2312" w:hint="eastAsia"/>
          <w:color w:val="0D0D0D" w:themeColor="text1" w:themeTint="F2"/>
          <w:sz w:val="24"/>
          <w:szCs w:val="24"/>
          <w:lang w:eastAsia="zh-CN"/>
        </w:rPr>
        <w:t>；</w:t>
      </w:r>
      <w:r w:rsidR="00460161" w:rsidRPr="003B7A78">
        <w:rPr>
          <w:rFonts w:eastAsia="楷体_GB2312" w:hint="eastAsia"/>
          <w:color w:val="0D0D0D" w:themeColor="text1" w:themeTint="F2"/>
          <w:sz w:val="24"/>
          <w:szCs w:val="24"/>
          <w:lang w:eastAsia="zh-CN"/>
        </w:rPr>
        <w:t>交易期间内甲方每日向乙方发送《估值单》，乙方明确知晓估值单</w:t>
      </w:r>
      <w:r w:rsidR="00FF2D38" w:rsidRPr="003B7A78">
        <w:rPr>
          <w:rFonts w:eastAsia="楷体_GB2312" w:hint="eastAsia"/>
          <w:color w:val="0D0D0D" w:themeColor="text1" w:themeTint="F2"/>
          <w:sz w:val="24"/>
          <w:szCs w:val="24"/>
          <w:lang w:eastAsia="zh-CN"/>
        </w:rPr>
        <w:t>中的内容，当履约保证金显示不足时，乙方须在有效期内补充资金到甲方的账户；</w:t>
      </w:r>
      <w:r w:rsidR="00460161" w:rsidRPr="003B7A78">
        <w:rPr>
          <w:rFonts w:eastAsia="楷体_GB2312" w:hint="eastAsia"/>
          <w:color w:val="0D0D0D" w:themeColor="text1" w:themeTint="F2"/>
          <w:sz w:val="24"/>
          <w:szCs w:val="24"/>
          <w:lang w:eastAsia="zh-CN"/>
        </w:rPr>
        <w:t>交易到期后甲方出具《投资清算报告》</w:t>
      </w:r>
      <w:r w:rsidR="00FF2D38" w:rsidRPr="003B7A78">
        <w:rPr>
          <w:rFonts w:eastAsia="楷体_GB2312" w:hint="eastAsia"/>
          <w:color w:val="0D0D0D" w:themeColor="text1" w:themeTint="F2"/>
          <w:sz w:val="24"/>
          <w:szCs w:val="24"/>
          <w:lang w:eastAsia="zh-CN"/>
        </w:rPr>
        <w:t>。</w:t>
      </w:r>
    </w:p>
    <w:p w:rsidR="00E17757" w:rsidRPr="00480FAC" w:rsidRDefault="00204C2F"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color w:val="0D0D0D" w:themeColor="text1" w:themeTint="F2"/>
          <w:sz w:val="24"/>
          <w:szCs w:val="24"/>
          <w:lang w:eastAsia="zh-CN"/>
        </w:rPr>
        <w:t>甲方向乙方发送通知，包括但不限于《交易确认书》、《投资清算报告</w:t>
      </w:r>
      <w:r w:rsidR="00C54B72" w:rsidRPr="00480FAC">
        <w:rPr>
          <w:rFonts w:eastAsia="楷体_GB2312"/>
          <w:color w:val="0D0D0D" w:themeColor="text1" w:themeTint="F2"/>
          <w:sz w:val="24"/>
          <w:szCs w:val="24"/>
          <w:lang w:eastAsia="zh-CN"/>
        </w:rPr>
        <w:t>》、《</w:t>
      </w:r>
      <w:r w:rsidR="00B03F85" w:rsidRPr="00480FAC">
        <w:rPr>
          <w:rFonts w:eastAsia="楷体_GB2312"/>
          <w:color w:val="0D0D0D" w:themeColor="text1" w:themeTint="F2"/>
          <w:sz w:val="24"/>
          <w:szCs w:val="24"/>
          <w:lang w:eastAsia="zh-CN"/>
        </w:rPr>
        <w:t>估值单</w:t>
      </w:r>
      <w:r w:rsidR="00C54B72" w:rsidRPr="00480FAC">
        <w:rPr>
          <w:rFonts w:eastAsia="楷体_GB2312"/>
          <w:color w:val="0D0D0D" w:themeColor="text1" w:themeTint="F2"/>
          <w:sz w:val="24"/>
          <w:szCs w:val="24"/>
          <w:lang w:eastAsia="zh-CN"/>
        </w:rPr>
        <w:t>》</w:t>
      </w:r>
      <w:r w:rsidR="00B03F85" w:rsidRPr="00480FAC">
        <w:rPr>
          <w:rFonts w:eastAsia="楷体_GB2312"/>
          <w:color w:val="0D0D0D" w:themeColor="text1" w:themeTint="F2"/>
          <w:sz w:val="24"/>
          <w:szCs w:val="24"/>
          <w:lang w:eastAsia="zh-CN"/>
        </w:rPr>
        <w:t>等，均以</w:t>
      </w:r>
      <w:r w:rsidR="00FF2D38" w:rsidRPr="00480FAC">
        <w:rPr>
          <w:rFonts w:eastAsia="楷体_GB2312" w:hint="eastAsia"/>
          <w:color w:val="0D0D0D" w:themeColor="text1" w:themeTint="F2"/>
          <w:sz w:val="24"/>
          <w:szCs w:val="24"/>
          <w:lang w:eastAsia="zh-CN"/>
        </w:rPr>
        <w:t>乙方约定的通知方式为主</w:t>
      </w:r>
      <w:r w:rsidR="003F270A" w:rsidRPr="00480FAC">
        <w:rPr>
          <w:rFonts w:eastAsia="楷体_GB2312" w:hint="eastAsia"/>
          <w:color w:val="0D0D0D" w:themeColor="text1" w:themeTint="F2"/>
          <w:sz w:val="24"/>
          <w:szCs w:val="24"/>
          <w:lang w:eastAsia="zh-CN"/>
        </w:rPr>
        <w:t>。甲方认可的通知方式为：</w:t>
      </w:r>
    </w:p>
    <w:p w:rsidR="00E17757" w:rsidRPr="00480FAC" w:rsidRDefault="003F270A"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以</w:t>
      </w:r>
      <w:r w:rsidR="00B03F85" w:rsidRPr="00480FAC">
        <w:rPr>
          <w:rFonts w:eastAsia="楷体_GB2312"/>
          <w:color w:val="0D0D0D" w:themeColor="text1" w:themeTint="F2"/>
          <w:sz w:val="24"/>
          <w:szCs w:val="24"/>
          <w:lang w:eastAsia="zh-CN"/>
        </w:rPr>
        <w:t>电子邮件</w:t>
      </w:r>
      <w:r w:rsidR="00EC5477" w:rsidRPr="00480FAC">
        <w:rPr>
          <w:rFonts w:eastAsia="楷体_GB2312"/>
          <w:color w:val="0D0D0D" w:themeColor="text1" w:themeTint="F2"/>
          <w:sz w:val="24"/>
          <w:szCs w:val="24"/>
          <w:lang w:eastAsia="zh-CN"/>
        </w:rPr>
        <w:t>为</w:t>
      </w:r>
      <w:r w:rsidR="00C54B72" w:rsidRPr="00480FAC">
        <w:rPr>
          <w:rFonts w:eastAsia="楷体_GB2312"/>
          <w:color w:val="0D0D0D" w:themeColor="text1" w:themeTint="F2"/>
          <w:sz w:val="24"/>
          <w:szCs w:val="24"/>
          <w:lang w:eastAsia="zh-CN"/>
        </w:rPr>
        <w:t>主要通知方式</w:t>
      </w:r>
      <w:r w:rsidRPr="00480FAC">
        <w:rPr>
          <w:rFonts w:eastAsia="楷体_GB2312" w:hint="eastAsia"/>
          <w:color w:val="0D0D0D" w:themeColor="text1" w:themeTint="F2"/>
          <w:sz w:val="24"/>
          <w:szCs w:val="24"/>
          <w:lang w:eastAsia="zh-CN"/>
        </w:rPr>
        <w:t>的</w:t>
      </w:r>
      <w:r w:rsidR="00C54B72" w:rsidRPr="00480FAC">
        <w:rPr>
          <w:rFonts w:eastAsia="楷体_GB2312"/>
          <w:color w:val="0D0D0D" w:themeColor="text1" w:themeTint="F2"/>
          <w:sz w:val="24"/>
          <w:szCs w:val="24"/>
          <w:lang w:eastAsia="zh-CN"/>
        </w:rPr>
        <w:t>，</w:t>
      </w:r>
      <w:r w:rsidR="00C54B72" w:rsidRPr="00F13798">
        <w:rPr>
          <w:rFonts w:eastAsia="楷体_GB2312"/>
          <w:b/>
          <w:color w:val="0D0D0D" w:themeColor="text1" w:themeTint="F2"/>
          <w:sz w:val="24"/>
          <w:szCs w:val="24"/>
          <w:lang w:eastAsia="zh-CN"/>
        </w:rPr>
        <w:t>邮件通知一经</w:t>
      </w:r>
      <w:r w:rsidR="00E512A6" w:rsidRPr="00F13798">
        <w:rPr>
          <w:rFonts w:eastAsia="楷体_GB2312" w:hint="eastAsia"/>
          <w:b/>
          <w:color w:val="0D0D0D" w:themeColor="text1" w:themeTint="F2"/>
          <w:sz w:val="24"/>
          <w:szCs w:val="24"/>
          <w:lang w:eastAsia="zh-CN"/>
        </w:rPr>
        <w:t>发</w:t>
      </w:r>
      <w:r w:rsidR="00C54B72" w:rsidRPr="00F13798">
        <w:rPr>
          <w:rFonts w:eastAsia="楷体_GB2312"/>
          <w:b/>
          <w:color w:val="0D0D0D" w:themeColor="text1" w:themeTint="F2"/>
          <w:sz w:val="24"/>
          <w:szCs w:val="24"/>
          <w:lang w:eastAsia="zh-CN"/>
        </w:rPr>
        <w:t>送乙方指定的邮箱地址即视为甲方履行了通知义务</w:t>
      </w:r>
      <w:r w:rsidR="00C54B72" w:rsidRPr="00480FAC">
        <w:rPr>
          <w:rFonts w:eastAsia="楷体_GB2312"/>
          <w:color w:val="0D0D0D" w:themeColor="text1" w:themeTint="F2"/>
          <w:sz w:val="24"/>
          <w:szCs w:val="24"/>
          <w:lang w:eastAsia="zh-CN"/>
        </w:rPr>
        <w:t>，交易期间乙方应及时查收电子邮件，未成功接收到通知邮件的须及时通知甲方重发。</w:t>
      </w:r>
      <w:r w:rsidRPr="00480FAC">
        <w:rPr>
          <w:rFonts w:eastAsia="楷体_GB2312"/>
          <w:color w:val="0D0D0D" w:themeColor="text1" w:themeTint="F2"/>
          <w:sz w:val="24"/>
          <w:szCs w:val="24"/>
          <w:lang w:eastAsia="zh-CN"/>
        </w:rPr>
        <w:t>当电子邮件方式发生故障时，甲方可以选择方便乙方接受的辅助通知方式中的一种向乙方发送通知。</w:t>
      </w:r>
      <w:r w:rsidR="00C54B72" w:rsidRPr="00480FAC">
        <w:rPr>
          <w:rFonts w:eastAsia="楷体_GB2312"/>
          <w:color w:val="0D0D0D" w:themeColor="text1" w:themeTint="F2"/>
          <w:sz w:val="24"/>
          <w:szCs w:val="24"/>
          <w:lang w:eastAsia="zh-CN"/>
        </w:rPr>
        <w:t>如果乙方接受邮件的邮箱地址发生变更，需提前书面通知甲方，并以电话方式确认甲方收到此变更通知。</w:t>
      </w:r>
      <w:r w:rsidR="004767E0" w:rsidRPr="00480FAC">
        <w:rPr>
          <w:rFonts w:eastAsia="楷体_GB2312"/>
          <w:color w:val="0D0D0D" w:themeColor="text1" w:themeTint="F2"/>
          <w:sz w:val="24"/>
          <w:szCs w:val="24"/>
          <w:lang w:eastAsia="zh-CN"/>
        </w:rPr>
        <w:t>若因乙方原因导致甲方的通知未能及时送达乙方的，乙方承担不利后果。</w:t>
      </w:r>
    </w:p>
    <w:p w:rsidR="00E17757" w:rsidRPr="00480FAC" w:rsidRDefault="004767E0"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color w:val="0D0D0D" w:themeColor="text1" w:themeTint="F2"/>
          <w:sz w:val="24"/>
          <w:szCs w:val="24"/>
          <w:lang w:eastAsia="zh-CN"/>
        </w:rPr>
        <w:t>以</w:t>
      </w:r>
      <w:r w:rsidR="00404DC6" w:rsidRPr="00480FAC">
        <w:rPr>
          <w:rFonts w:eastAsia="楷体_GB2312"/>
          <w:color w:val="0D0D0D" w:themeColor="text1" w:themeTint="F2"/>
          <w:sz w:val="24"/>
          <w:szCs w:val="24"/>
          <w:lang w:eastAsia="zh-CN"/>
        </w:rPr>
        <w:t>微信</w:t>
      </w:r>
      <w:r w:rsidR="00D7709C" w:rsidRPr="00480FAC">
        <w:rPr>
          <w:rFonts w:eastAsia="楷体_GB2312" w:hint="eastAsia"/>
          <w:color w:val="0D0D0D" w:themeColor="text1" w:themeTint="F2"/>
          <w:sz w:val="24"/>
          <w:szCs w:val="24"/>
          <w:lang w:eastAsia="zh-CN"/>
        </w:rPr>
        <w:t>、</w:t>
      </w:r>
      <w:r w:rsidR="009703E4" w:rsidRPr="00480FAC">
        <w:rPr>
          <w:rFonts w:eastAsia="楷体_GB2312"/>
          <w:color w:val="0D0D0D" w:themeColor="text1" w:themeTint="F2"/>
          <w:sz w:val="24"/>
          <w:szCs w:val="24"/>
          <w:lang w:eastAsia="zh-CN"/>
        </w:rPr>
        <w:t>QQ</w:t>
      </w:r>
      <w:r w:rsidR="00D7709C" w:rsidRPr="00480FAC">
        <w:rPr>
          <w:rFonts w:eastAsia="楷体_GB2312" w:hint="eastAsia"/>
          <w:color w:val="0D0D0D" w:themeColor="text1" w:themeTint="F2"/>
          <w:sz w:val="24"/>
          <w:szCs w:val="24"/>
          <w:lang w:eastAsia="zh-CN"/>
        </w:rPr>
        <w:t>或</w:t>
      </w:r>
      <w:r w:rsidR="003F270A" w:rsidRPr="00480FAC">
        <w:rPr>
          <w:rFonts w:eastAsia="楷体_GB2312"/>
          <w:color w:val="0D0D0D" w:themeColor="text1" w:themeTint="F2"/>
          <w:sz w:val="24"/>
          <w:szCs w:val="24"/>
          <w:lang w:eastAsia="zh-CN"/>
        </w:rPr>
        <w:t>电话（短信）作为</w:t>
      </w:r>
      <w:r w:rsidR="003F270A" w:rsidRPr="00480FAC">
        <w:rPr>
          <w:rFonts w:eastAsia="楷体_GB2312" w:hint="eastAsia"/>
          <w:color w:val="0D0D0D" w:themeColor="text1" w:themeTint="F2"/>
          <w:sz w:val="24"/>
          <w:szCs w:val="24"/>
          <w:lang w:eastAsia="zh-CN"/>
        </w:rPr>
        <w:t>主要</w:t>
      </w:r>
      <w:r w:rsidRPr="00480FAC">
        <w:rPr>
          <w:rFonts w:eastAsia="楷体_GB2312"/>
          <w:color w:val="0D0D0D" w:themeColor="text1" w:themeTint="F2"/>
          <w:sz w:val="24"/>
          <w:szCs w:val="24"/>
          <w:lang w:eastAsia="zh-CN"/>
        </w:rPr>
        <w:t>通知方式</w:t>
      </w:r>
      <w:r w:rsidR="003F270A" w:rsidRPr="00480FAC">
        <w:rPr>
          <w:rFonts w:eastAsia="楷体_GB2312" w:hint="eastAsia"/>
          <w:color w:val="0D0D0D" w:themeColor="text1" w:themeTint="F2"/>
          <w:sz w:val="24"/>
          <w:szCs w:val="24"/>
          <w:lang w:eastAsia="zh-CN"/>
        </w:rPr>
        <w:t>的</w:t>
      </w:r>
      <w:r w:rsidRPr="00480FAC">
        <w:rPr>
          <w:rFonts w:eastAsia="楷体_GB2312"/>
          <w:color w:val="0D0D0D" w:themeColor="text1" w:themeTint="F2"/>
          <w:sz w:val="24"/>
          <w:szCs w:val="24"/>
          <w:lang w:eastAsia="zh-CN"/>
        </w:rPr>
        <w:t>，</w:t>
      </w:r>
      <w:r w:rsidR="003F270A" w:rsidRPr="00F13798">
        <w:rPr>
          <w:rFonts w:eastAsia="楷体_GB2312" w:hint="eastAsia"/>
          <w:b/>
          <w:color w:val="0D0D0D" w:themeColor="text1" w:themeTint="F2"/>
          <w:sz w:val="24"/>
          <w:szCs w:val="24"/>
          <w:lang w:eastAsia="zh-CN"/>
        </w:rPr>
        <w:t>信息一经发送</w:t>
      </w:r>
      <w:r w:rsidR="003F270A" w:rsidRPr="00F13798">
        <w:rPr>
          <w:rFonts w:eastAsia="楷体_GB2312"/>
          <w:b/>
          <w:color w:val="0D0D0D" w:themeColor="text1" w:themeTint="F2"/>
          <w:sz w:val="24"/>
          <w:szCs w:val="24"/>
          <w:lang w:eastAsia="zh-CN"/>
        </w:rPr>
        <w:t>即视为甲方履行了通知义务</w:t>
      </w:r>
      <w:r w:rsidR="003F270A" w:rsidRPr="00480FAC">
        <w:rPr>
          <w:rFonts w:eastAsia="楷体_GB2312"/>
          <w:color w:val="0D0D0D" w:themeColor="text1" w:themeTint="F2"/>
          <w:sz w:val="24"/>
          <w:szCs w:val="24"/>
          <w:lang w:eastAsia="zh-CN"/>
        </w:rPr>
        <w:t>，交易期间乙方应及时</w:t>
      </w:r>
      <w:r w:rsidR="003F270A" w:rsidRPr="00480FAC">
        <w:rPr>
          <w:rFonts w:eastAsia="楷体_GB2312" w:hint="eastAsia"/>
          <w:color w:val="0D0D0D" w:themeColor="text1" w:themeTint="F2"/>
          <w:sz w:val="24"/>
          <w:szCs w:val="24"/>
          <w:lang w:eastAsia="zh-CN"/>
        </w:rPr>
        <w:t>关注信息</w:t>
      </w:r>
      <w:r w:rsidR="00D7709C" w:rsidRPr="00480FAC">
        <w:rPr>
          <w:rFonts w:eastAsia="楷体_GB2312" w:hint="eastAsia"/>
          <w:color w:val="0D0D0D" w:themeColor="text1" w:themeTint="F2"/>
          <w:sz w:val="24"/>
          <w:szCs w:val="24"/>
          <w:lang w:eastAsia="zh-CN"/>
        </w:rPr>
        <w:t>的更新</w:t>
      </w:r>
      <w:r w:rsidR="003F270A" w:rsidRPr="00480FAC">
        <w:rPr>
          <w:rFonts w:eastAsia="楷体_GB2312"/>
          <w:color w:val="0D0D0D" w:themeColor="text1" w:themeTint="F2"/>
          <w:sz w:val="24"/>
          <w:szCs w:val="24"/>
          <w:lang w:eastAsia="zh-CN"/>
        </w:rPr>
        <w:t>，未成功接收到通知</w:t>
      </w:r>
      <w:r w:rsidR="003F270A" w:rsidRPr="00480FAC">
        <w:rPr>
          <w:rFonts w:eastAsia="楷体_GB2312" w:hint="eastAsia"/>
          <w:color w:val="0D0D0D" w:themeColor="text1" w:themeTint="F2"/>
          <w:sz w:val="24"/>
          <w:szCs w:val="24"/>
          <w:lang w:eastAsia="zh-CN"/>
        </w:rPr>
        <w:t>信息</w:t>
      </w:r>
      <w:r w:rsidR="003F270A" w:rsidRPr="00480FAC">
        <w:rPr>
          <w:rFonts w:eastAsia="楷体_GB2312"/>
          <w:color w:val="0D0D0D" w:themeColor="text1" w:themeTint="F2"/>
          <w:sz w:val="24"/>
          <w:szCs w:val="24"/>
          <w:lang w:eastAsia="zh-CN"/>
        </w:rPr>
        <w:t>的须及时通知甲方重发。</w:t>
      </w:r>
      <w:r w:rsidR="00D7709C" w:rsidRPr="00480FAC">
        <w:rPr>
          <w:rFonts w:eastAsia="楷体_GB2312" w:hint="eastAsia"/>
          <w:color w:val="0D0D0D" w:themeColor="text1" w:themeTint="F2"/>
          <w:sz w:val="24"/>
          <w:szCs w:val="24"/>
          <w:lang w:eastAsia="zh-CN"/>
        </w:rPr>
        <w:t>当</w:t>
      </w:r>
      <w:r w:rsidR="00D7709C" w:rsidRPr="00480FAC">
        <w:rPr>
          <w:rFonts w:eastAsia="楷体_GB2312"/>
          <w:color w:val="0D0D0D" w:themeColor="text1" w:themeTint="F2"/>
          <w:sz w:val="24"/>
          <w:szCs w:val="24"/>
          <w:lang w:eastAsia="zh-CN"/>
        </w:rPr>
        <w:t>微信</w:t>
      </w:r>
      <w:r w:rsidR="00BB0452" w:rsidRPr="00480FAC">
        <w:rPr>
          <w:rFonts w:eastAsia="楷体_GB2312"/>
          <w:color w:val="0D0D0D" w:themeColor="text1" w:themeTint="F2"/>
          <w:sz w:val="24"/>
          <w:szCs w:val="24"/>
          <w:lang w:eastAsia="zh-CN"/>
        </w:rPr>
        <w:t>、</w:t>
      </w:r>
      <w:r w:rsidR="00D7709C" w:rsidRPr="00480FAC">
        <w:rPr>
          <w:rFonts w:eastAsia="楷体_GB2312"/>
          <w:color w:val="0D0D0D" w:themeColor="text1" w:themeTint="F2"/>
          <w:sz w:val="24"/>
          <w:szCs w:val="24"/>
          <w:lang w:eastAsia="zh-CN"/>
        </w:rPr>
        <w:t>QQ</w:t>
      </w:r>
      <w:r w:rsidR="00D7709C" w:rsidRPr="00480FAC">
        <w:rPr>
          <w:rFonts w:eastAsia="楷体_GB2312" w:hint="eastAsia"/>
          <w:color w:val="0D0D0D" w:themeColor="text1" w:themeTint="F2"/>
          <w:sz w:val="24"/>
          <w:szCs w:val="24"/>
          <w:lang w:eastAsia="zh-CN"/>
        </w:rPr>
        <w:t>或</w:t>
      </w:r>
      <w:r w:rsidR="00D7709C" w:rsidRPr="00480FAC">
        <w:rPr>
          <w:rFonts w:eastAsia="楷体_GB2312"/>
          <w:color w:val="0D0D0D" w:themeColor="text1" w:themeTint="F2"/>
          <w:sz w:val="24"/>
          <w:szCs w:val="24"/>
          <w:lang w:eastAsia="zh-CN"/>
        </w:rPr>
        <w:t>电话（短信</w:t>
      </w:r>
      <w:r w:rsidR="00D7709C" w:rsidRPr="00480FAC">
        <w:rPr>
          <w:rFonts w:eastAsia="楷体_GB2312" w:hint="eastAsia"/>
          <w:color w:val="0D0D0D" w:themeColor="text1" w:themeTint="F2"/>
          <w:sz w:val="24"/>
          <w:szCs w:val="24"/>
          <w:lang w:eastAsia="zh-CN"/>
        </w:rPr>
        <w:t>）的通知</w:t>
      </w:r>
      <w:r w:rsidR="00D7709C" w:rsidRPr="00480FAC">
        <w:rPr>
          <w:rFonts w:eastAsia="楷体_GB2312"/>
          <w:color w:val="0D0D0D" w:themeColor="text1" w:themeTint="F2"/>
          <w:sz w:val="24"/>
          <w:szCs w:val="24"/>
          <w:lang w:eastAsia="zh-CN"/>
        </w:rPr>
        <w:t>方式发生故障时，甲方可以选择方便乙方接受的辅助通知方式中的一种向乙方发送通知。如果乙方接受</w:t>
      </w:r>
      <w:r w:rsidR="00D7709C" w:rsidRPr="00480FAC">
        <w:rPr>
          <w:rFonts w:eastAsia="楷体_GB2312" w:hint="eastAsia"/>
          <w:color w:val="0D0D0D" w:themeColor="text1" w:themeTint="F2"/>
          <w:sz w:val="24"/>
          <w:szCs w:val="24"/>
          <w:lang w:eastAsia="zh-CN"/>
        </w:rPr>
        <w:t>信息的方式</w:t>
      </w:r>
      <w:r w:rsidR="00D7709C" w:rsidRPr="00480FAC">
        <w:rPr>
          <w:rFonts w:eastAsia="楷体_GB2312"/>
          <w:color w:val="0D0D0D" w:themeColor="text1" w:themeTint="F2"/>
          <w:sz w:val="24"/>
          <w:szCs w:val="24"/>
          <w:lang w:eastAsia="zh-CN"/>
        </w:rPr>
        <w:t>发生变更，需提前书面通知甲方，并以电话方式确认甲方收到此变更通知。若因乙方原因导致甲方的通知未能及时送达乙方的，乙方承担不利后</w:t>
      </w:r>
      <w:r w:rsidR="00D7709C" w:rsidRPr="00480FAC">
        <w:rPr>
          <w:rFonts w:eastAsia="楷体_GB2312" w:hint="eastAsia"/>
          <w:color w:val="0D0D0D" w:themeColor="text1" w:themeTint="F2"/>
          <w:sz w:val="24"/>
          <w:szCs w:val="24"/>
          <w:lang w:eastAsia="zh-CN"/>
        </w:rPr>
        <w:t>果。</w:t>
      </w:r>
    </w:p>
    <w:p w:rsidR="00E17757" w:rsidRPr="00480FAC" w:rsidRDefault="003B5007" w:rsidP="006202CC">
      <w:pPr>
        <w:spacing w:beforeLines="100" w:before="31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2</w:t>
      </w:r>
      <w:r w:rsidRPr="00480FAC">
        <w:rPr>
          <w:rFonts w:eastAsia="楷体_GB2312" w:hint="eastAsia"/>
          <w:color w:val="0D0D0D" w:themeColor="text1" w:themeTint="F2"/>
          <w:sz w:val="24"/>
          <w:szCs w:val="24"/>
          <w:lang w:eastAsia="zh-CN"/>
        </w:rPr>
        <w:t>、</w:t>
      </w:r>
      <w:r w:rsidRPr="00480FAC">
        <w:rPr>
          <w:rFonts w:eastAsia="楷体_GB2312" w:hint="eastAsia"/>
          <w:b/>
          <w:color w:val="0D0D0D" w:themeColor="text1" w:themeTint="F2"/>
          <w:sz w:val="24"/>
          <w:szCs w:val="24"/>
          <w:lang w:eastAsia="zh-CN"/>
        </w:rPr>
        <w:t>与主协议</w:t>
      </w:r>
      <w:r w:rsidRPr="00480FAC">
        <w:rPr>
          <w:rFonts w:eastAsia="楷体_GB2312" w:hint="eastAsia"/>
          <w:color w:val="0D0D0D" w:themeColor="text1" w:themeTint="F2"/>
          <w:sz w:val="24"/>
          <w:szCs w:val="24"/>
          <w:lang w:eastAsia="zh-CN"/>
        </w:rPr>
        <w:t>有关的</w:t>
      </w: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履约保障协议</w:t>
      </w:r>
      <w:r w:rsidRPr="00480FAC">
        <w:rPr>
          <w:rFonts w:eastAsia="楷体_GB2312"/>
          <w:color w:val="0D0D0D" w:themeColor="text1" w:themeTint="F2"/>
          <w:sz w:val="24"/>
          <w:szCs w:val="24"/>
          <w:lang w:eastAsia="zh-CN"/>
        </w:rPr>
        <w:t>”</w:t>
      </w:r>
      <w:r w:rsidRPr="00480FAC">
        <w:rPr>
          <w:rFonts w:eastAsia="楷体_GB2312" w:hint="eastAsia"/>
          <w:color w:val="0D0D0D" w:themeColor="text1" w:themeTint="F2"/>
          <w:sz w:val="24"/>
          <w:szCs w:val="24"/>
          <w:lang w:eastAsia="zh-CN"/>
        </w:rPr>
        <w:t>指：</w:t>
      </w:r>
    </w:p>
    <w:p w:rsidR="00E17757" w:rsidRPr="00480FAC" w:rsidRDefault="00286168" w:rsidP="006202CC">
      <w:pPr>
        <w:spacing w:beforeLines="100" w:before="312" w:line="360" w:lineRule="auto"/>
        <w:ind w:firstLine="555"/>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【除非双方在具体发生交易时另行签署履约保障协议并在交易确认书具体约定，否则主协议中履约保障协议相关约定不适用】</w:t>
      </w:r>
    </w:p>
    <w:p w:rsidR="00E17757" w:rsidRPr="00480FAC" w:rsidRDefault="003B5007" w:rsidP="006202CC">
      <w:pPr>
        <w:spacing w:beforeLines="100" w:before="31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3</w:t>
      </w:r>
      <w:r w:rsidRPr="00480FAC">
        <w:rPr>
          <w:rFonts w:eastAsia="楷体_GB2312" w:hint="eastAsia"/>
          <w:color w:val="0D0D0D" w:themeColor="text1" w:themeTint="F2"/>
          <w:sz w:val="24"/>
          <w:szCs w:val="24"/>
          <w:lang w:eastAsia="zh-CN"/>
        </w:rPr>
        <w:t>、</w:t>
      </w: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履约保障提供方</w:t>
      </w:r>
      <w:r w:rsidRPr="00480FAC">
        <w:rPr>
          <w:rFonts w:eastAsia="楷体_GB2312"/>
          <w:b/>
          <w:color w:val="0D0D0D" w:themeColor="text1" w:themeTint="F2"/>
          <w:sz w:val="24"/>
          <w:szCs w:val="24"/>
          <w:lang w:eastAsia="zh-CN"/>
        </w:rPr>
        <w:t>”</w:t>
      </w:r>
    </w:p>
    <w:p w:rsidR="00E17757" w:rsidRPr="00480FAC" w:rsidRDefault="003B5007" w:rsidP="006202CC">
      <w:pPr>
        <w:spacing w:beforeLines="100" w:before="312"/>
        <w:ind w:firstLine="555"/>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甲方的</w:t>
      </w:r>
      <w:r w:rsidRPr="00480FAC">
        <w:rPr>
          <w:rFonts w:eastAsia="楷体_GB2312" w:hint="eastAsia"/>
          <w:b/>
          <w:color w:val="0D0D0D" w:themeColor="text1" w:themeTint="F2"/>
          <w:sz w:val="24"/>
          <w:szCs w:val="24"/>
          <w:lang w:eastAsia="zh-CN"/>
        </w:rPr>
        <w:t>履约保障提供方</w:t>
      </w:r>
      <w:r w:rsidRPr="00480FAC">
        <w:rPr>
          <w:rFonts w:eastAsia="楷体_GB2312" w:hint="eastAsia"/>
          <w:color w:val="0D0D0D" w:themeColor="text1" w:themeTint="F2"/>
          <w:sz w:val="24"/>
          <w:szCs w:val="24"/>
          <w:lang w:eastAsia="zh-CN"/>
        </w:rPr>
        <w:t>指：【无】</w:t>
      </w:r>
    </w:p>
    <w:p w:rsidR="00E17757" w:rsidRPr="00480FAC" w:rsidRDefault="003B5007" w:rsidP="006202CC">
      <w:pPr>
        <w:spacing w:beforeLines="100" w:before="312"/>
        <w:ind w:firstLine="555"/>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乙方的</w:t>
      </w:r>
      <w:r w:rsidRPr="00480FAC">
        <w:rPr>
          <w:rFonts w:eastAsia="楷体_GB2312" w:hint="eastAsia"/>
          <w:b/>
          <w:color w:val="0D0D0D" w:themeColor="text1" w:themeTint="F2"/>
          <w:sz w:val="24"/>
          <w:szCs w:val="24"/>
          <w:lang w:eastAsia="zh-CN"/>
        </w:rPr>
        <w:t>履约保障提供方</w:t>
      </w:r>
      <w:r w:rsidRPr="00480FAC">
        <w:rPr>
          <w:rFonts w:eastAsia="楷体_GB2312" w:hint="eastAsia"/>
          <w:color w:val="0D0D0D" w:themeColor="text1" w:themeTint="F2"/>
          <w:sz w:val="24"/>
          <w:szCs w:val="24"/>
          <w:lang w:eastAsia="zh-CN"/>
        </w:rPr>
        <w:t>指：【无】</w:t>
      </w:r>
    </w:p>
    <w:p w:rsidR="00E17757" w:rsidRPr="00480FAC" w:rsidRDefault="003B5007" w:rsidP="006202CC">
      <w:pPr>
        <w:spacing w:beforeLines="100" w:before="31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4</w:t>
      </w:r>
      <w:r w:rsidRPr="00480FAC">
        <w:rPr>
          <w:rFonts w:eastAsia="楷体_GB2312" w:hint="eastAsia"/>
          <w:color w:val="0D0D0D" w:themeColor="text1" w:themeTint="F2"/>
          <w:sz w:val="24"/>
          <w:szCs w:val="24"/>
          <w:lang w:eastAsia="zh-CN"/>
        </w:rPr>
        <w:t>、</w:t>
      </w:r>
      <w:r w:rsidRPr="00480FAC">
        <w:rPr>
          <w:rFonts w:eastAsia="楷体_GB2312" w:hint="eastAsia"/>
          <w:b/>
          <w:color w:val="0D0D0D" w:themeColor="text1" w:themeTint="F2"/>
          <w:sz w:val="24"/>
          <w:szCs w:val="24"/>
          <w:lang w:eastAsia="zh-CN"/>
        </w:rPr>
        <w:t>净额支付</w:t>
      </w:r>
    </w:p>
    <w:p w:rsidR="00E17757" w:rsidRPr="00480FAC" w:rsidRDefault="003B5007" w:rsidP="006202CC">
      <w:pPr>
        <w:spacing w:beforeLines="100" w:before="312"/>
        <w:ind w:firstLine="555"/>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第</w:t>
      </w:r>
      <w:r w:rsidRPr="00480FAC">
        <w:rPr>
          <w:rFonts w:eastAsia="楷体_GB2312"/>
          <w:color w:val="0D0D0D" w:themeColor="text1" w:themeTint="F2"/>
          <w:sz w:val="24"/>
          <w:szCs w:val="24"/>
          <w:lang w:eastAsia="zh-CN"/>
        </w:rPr>
        <w:t>3.2</w:t>
      </w:r>
      <w:r w:rsidRPr="00480FAC">
        <w:rPr>
          <w:rFonts w:eastAsia="楷体_GB2312" w:hint="eastAsia"/>
          <w:color w:val="0D0D0D" w:themeColor="text1" w:themeTint="F2"/>
          <w:sz w:val="24"/>
          <w:szCs w:val="24"/>
          <w:lang w:eastAsia="zh-CN"/>
        </w:rPr>
        <w:t>条</w:t>
      </w:r>
      <w:r w:rsidRPr="00480FAC">
        <w:rPr>
          <w:rFonts w:eastAsia="楷体_GB2312"/>
          <w:color w:val="0D0D0D" w:themeColor="text1" w:themeTint="F2"/>
          <w:sz w:val="24"/>
          <w:szCs w:val="24"/>
          <w:lang w:eastAsia="zh-CN"/>
        </w:rPr>
        <w:t xml:space="preserve"> “</w:t>
      </w:r>
      <w:r w:rsidRPr="00480FAC">
        <w:rPr>
          <w:rFonts w:eastAsia="楷体_GB2312" w:hint="eastAsia"/>
          <w:b/>
          <w:color w:val="0D0D0D" w:themeColor="text1" w:themeTint="F2"/>
          <w:sz w:val="24"/>
          <w:szCs w:val="24"/>
          <w:lang w:eastAsia="zh-CN"/>
        </w:rPr>
        <w:t>多笔交易的净额结算</w:t>
      </w:r>
      <w:r w:rsidRPr="00480FAC">
        <w:rPr>
          <w:rFonts w:eastAsia="楷体_GB2312"/>
          <w:color w:val="0D0D0D" w:themeColor="text1" w:themeTint="F2"/>
          <w:sz w:val="24"/>
          <w:szCs w:val="24"/>
          <w:lang w:eastAsia="zh-CN"/>
        </w:rPr>
        <w:t>”</w:t>
      </w:r>
      <w:r w:rsidRPr="00480FAC">
        <w:rPr>
          <w:rFonts w:eastAsia="楷体_GB2312" w:hint="eastAsia"/>
          <w:color w:val="0D0D0D" w:themeColor="text1" w:themeTint="F2"/>
          <w:sz w:val="24"/>
          <w:szCs w:val="24"/>
          <w:lang w:eastAsia="zh-CN"/>
        </w:rPr>
        <w:t>【是】适用；</w:t>
      </w:r>
    </w:p>
    <w:p w:rsidR="00E17757" w:rsidRPr="00480FAC" w:rsidRDefault="003B5007" w:rsidP="006202CC">
      <w:pPr>
        <w:spacing w:beforeLines="100" w:before="312"/>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若适用，其适用的范围指：</w:t>
      </w:r>
      <w:r w:rsidR="00286168" w:rsidRPr="00480FAC">
        <w:rPr>
          <w:rFonts w:eastAsia="楷体_GB2312" w:hint="eastAsia"/>
          <w:color w:val="0D0D0D" w:themeColor="text1" w:themeTint="F2"/>
          <w:sz w:val="24"/>
          <w:szCs w:val="24"/>
          <w:lang w:eastAsia="zh-CN"/>
        </w:rPr>
        <w:t>【所有</w:t>
      </w:r>
      <w:r w:rsidR="00286168" w:rsidRPr="00480FAC">
        <w:rPr>
          <w:rFonts w:eastAsia="楷体_GB2312" w:hint="eastAsia"/>
          <w:b/>
          <w:color w:val="0D0D0D" w:themeColor="text1" w:themeTint="F2"/>
          <w:sz w:val="24"/>
          <w:szCs w:val="24"/>
          <w:lang w:eastAsia="zh-CN"/>
        </w:rPr>
        <w:t>交易</w:t>
      </w:r>
      <w:r w:rsidR="00286168" w:rsidRPr="00480FAC">
        <w:rPr>
          <w:rFonts w:eastAsia="楷体_GB2312" w:hint="eastAsia"/>
          <w:color w:val="0D0D0D" w:themeColor="text1" w:themeTint="F2"/>
          <w:sz w:val="24"/>
          <w:szCs w:val="24"/>
          <w:lang w:eastAsia="zh-CN"/>
        </w:rPr>
        <w:t>】</w:t>
      </w:r>
    </w:p>
    <w:p w:rsidR="00F75BEB" w:rsidRPr="006B1FDC" w:rsidRDefault="00286168" w:rsidP="006B1FDC">
      <w:pPr>
        <w:spacing w:beforeLines="100" w:before="312" w:line="360" w:lineRule="auto"/>
        <w:ind w:left="420" w:firstLineChars="25" w:firstLine="6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上述各项</w:t>
      </w:r>
      <w:r w:rsidRPr="00480FAC">
        <w:rPr>
          <w:rFonts w:eastAsia="楷体_GB2312" w:hint="eastAsia"/>
          <w:b/>
          <w:color w:val="0D0D0D" w:themeColor="text1" w:themeTint="F2"/>
          <w:sz w:val="24"/>
          <w:szCs w:val="24"/>
          <w:lang w:eastAsia="zh-CN"/>
        </w:rPr>
        <w:t>交易</w:t>
      </w:r>
      <w:r w:rsidRPr="00480FAC">
        <w:rPr>
          <w:rFonts w:eastAsia="楷体_GB2312" w:hint="eastAsia"/>
          <w:color w:val="0D0D0D" w:themeColor="text1" w:themeTint="F2"/>
          <w:sz w:val="24"/>
          <w:szCs w:val="24"/>
          <w:lang w:eastAsia="zh-CN"/>
        </w:rPr>
        <w:t>净额支付自【</w:t>
      </w:r>
      <w:r w:rsidRPr="00480FAC">
        <w:rPr>
          <w:rFonts w:eastAsia="楷体_GB2312" w:hint="eastAsia"/>
          <w:b/>
          <w:color w:val="0D0D0D" w:themeColor="text1" w:themeTint="F2"/>
          <w:sz w:val="24"/>
          <w:szCs w:val="24"/>
          <w:lang w:eastAsia="zh-CN"/>
        </w:rPr>
        <w:t>主协议</w:t>
      </w:r>
      <w:r w:rsidRPr="00480FAC">
        <w:rPr>
          <w:rFonts w:eastAsia="楷体_GB2312" w:hint="eastAsia"/>
          <w:color w:val="0D0D0D" w:themeColor="text1" w:themeTint="F2"/>
          <w:sz w:val="24"/>
          <w:szCs w:val="24"/>
          <w:lang w:eastAsia="zh-CN"/>
        </w:rPr>
        <w:t>签署日期】起。</w:t>
      </w:r>
    </w:p>
    <w:p w:rsidR="00E17757" w:rsidRPr="00480FAC" w:rsidRDefault="003B5007" w:rsidP="006202CC">
      <w:pPr>
        <w:spacing w:beforeLines="100" w:before="31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5</w:t>
      </w:r>
      <w:r w:rsidRPr="00480FAC">
        <w:rPr>
          <w:rFonts w:eastAsia="楷体_GB2312" w:hint="eastAsia"/>
          <w:color w:val="0D0D0D" w:themeColor="text1" w:themeTint="F2"/>
          <w:sz w:val="24"/>
          <w:szCs w:val="24"/>
          <w:lang w:eastAsia="zh-CN"/>
        </w:rPr>
        <w:t>、</w:t>
      </w: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电话录音</w:t>
      </w:r>
      <w:r w:rsidRPr="00480FAC">
        <w:rPr>
          <w:rFonts w:eastAsia="楷体_GB2312"/>
          <w:color w:val="0D0D0D" w:themeColor="text1" w:themeTint="F2"/>
          <w:sz w:val="24"/>
          <w:szCs w:val="24"/>
          <w:lang w:eastAsia="zh-CN"/>
        </w:rPr>
        <w:t>”</w:t>
      </w:r>
      <w:r w:rsidRPr="00480FAC">
        <w:rPr>
          <w:rFonts w:eastAsia="楷体_GB2312" w:hint="eastAsia"/>
          <w:color w:val="0D0D0D" w:themeColor="text1" w:themeTint="F2"/>
          <w:sz w:val="24"/>
          <w:szCs w:val="24"/>
          <w:lang w:eastAsia="zh-CN"/>
        </w:rPr>
        <w:t>：</w:t>
      </w:r>
    </w:p>
    <w:p w:rsidR="00E0777D" w:rsidRPr="00480FAC" w:rsidRDefault="00E0777D" w:rsidP="00197F80">
      <w:pPr>
        <w:ind w:firstLineChars="200" w:firstLine="480"/>
        <w:jc w:val="left"/>
        <w:rPr>
          <w:rFonts w:eastAsia="楷体_GB2312"/>
          <w:color w:val="0D0D0D" w:themeColor="text1" w:themeTint="F2"/>
          <w:sz w:val="24"/>
        </w:rPr>
      </w:pPr>
      <w:r w:rsidRPr="00480FAC">
        <w:rPr>
          <w:rFonts w:eastAsia="楷体_GB2312" w:hint="eastAsia"/>
          <w:color w:val="0D0D0D" w:themeColor="text1" w:themeTint="F2"/>
          <w:sz w:val="24"/>
        </w:rPr>
        <w:t>除非交易双方另有约定，交易一方可对交易双方之间就本协议项下交易或任何潜在交易的电话交谈进行录音，并可在不违反中国法律的前提下在争议解决过程中出具该等录音作为证据。</w:t>
      </w:r>
    </w:p>
    <w:p w:rsidR="00E17757" w:rsidRPr="00480FAC" w:rsidRDefault="003B5007" w:rsidP="006202CC">
      <w:pPr>
        <w:spacing w:beforeLines="100" w:before="31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6</w:t>
      </w:r>
      <w:r w:rsidRPr="00480FAC">
        <w:rPr>
          <w:rFonts w:eastAsia="楷体_GB2312" w:hint="eastAsia"/>
          <w:color w:val="0D0D0D" w:themeColor="text1" w:themeTint="F2"/>
          <w:sz w:val="24"/>
          <w:szCs w:val="24"/>
          <w:lang w:eastAsia="zh-CN"/>
        </w:rPr>
        <w:t>、</w:t>
      </w:r>
      <w:r w:rsidRPr="00480FAC">
        <w:rPr>
          <w:rFonts w:eastAsia="楷体_GB2312"/>
          <w:color w:val="0D0D0D" w:themeColor="text1" w:themeTint="F2"/>
          <w:sz w:val="24"/>
          <w:szCs w:val="24"/>
          <w:lang w:eastAsia="zh-CN"/>
        </w:rPr>
        <w:t>“</w:t>
      </w:r>
      <w:r w:rsidRPr="00480FAC">
        <w:rPr>
          <w:rFonts w:eastAsia="楷体_GB2312" w:hint="eastAsia"/>
          <w:b/>
          <w:color w:val="0D0D0D" w:themeColor="text1" w:themeTint="F2"/>
          <w:sz w:val="24"/>
          <w:szCs w:val="24"/>
          <w:lang w:eastAsia="zh-CN"/>
        </w:rPr>
        <w:t>关联方</w:t>
      </w:r>
      <w:r w:rsidRPr="00480FAC">
        <w:rPr>
          <w:rFonts w:eastAsia="楷体_GB2312"/>
          <w:color w:val="0D0D0D" w:themeColor="text1" w:themeTint="F2"/>
          <w:sz w:val="24"/>
          <w:szCs w:val="24"/>
          <w:lang w:eastAsia="zh-CN"/>
        </w:rPr>
        <w:t>”</w:t>
      </w:r>
      <w:r w:rsidRPr="00480FAC">
        <w:rPr>
          <w:rFonts w:eastAsia="楷体_GB2312" w:hint="eastAsia"/>
          <w:color w:val="0D0D0D" w:themeColor="text1" w:themeTint="F2"/>
          <w:sz w:val="24"/>
          <w:szCs w:val="24"/>
          <w:lang w:eastAsia="zh-CN"/>
        </w:rPr>
        <w:t>：</w:t>
      </w:r>
    </w:p>
    <w:p w:rsidR="00E17757" w:rsidRPr="00480FAC" w:rsidRDefault="003B5007" w:rsidP="006202CC">
      <w:pPr>
        <w:spacing w:beforeLines="100" w:before="312"/>
        <w:ind w:firstLine="555"/>
        <w:jc w:val="left"/>
        <w:rPr>
          <w:rFonts w:eastAsia="楷体_GB2312"/>
          <w:color w:val="0D0D0D" w:themeColor="text1" w:themeTint="F2"/>
          <w:sz w:val="24"/>
          <w:szCs w:val="24"/>
          <w:u w:val="single"/>
          <w:lang w:eastAsia="zh-CN"/>
        </w:rPr>
      </w:pPr>
      <w:r w:rsidRPr="00480FAC">
        <w:rPr>
          <w:rFonts w:eastAsia="楷体_GB2312" w:hint="eastAsia"/>
          <w:color w:val="0D0D0D" w:themeColor="text1" w:themeTint="F2"/>
          <w:sz w:val="24"/>
          <w:szCs w:val="24"/>
          <w:lang w:eastAsia="zh-CN"/>
        </w:rPr>
        <w:t>【同</w:t>
      </w:r>
      <w:r w:rsidRPr="00480FAC">
        <w:rPr>
          <w:rFonts w:eastAsia="楷体_GB2312" w:hint="eastAsia"/>
          <w:b/>
          <w:color w:val="0D0D0D" w:themeColor="text1" w:themeTint="F2"/>
          <w:sz w:val="24"/>
          <w:szCs w:val="24"/>
          <w:lang w:eastAsia="zh-CN"/>
        </w:rPr>
        <w:t>主协议</w:t>
      </w:r>
      <w:r w:rsidRPr="00480FAC">
        <w:rPr>
          <w:rFonts w:eastAsia="楷体_GB2312" w:hint="eastAsia"/>
          <w:color w:val="0D0D0D" w:themeColor="text1" w:themeTint="F2"/>
          <w:sz w:val="24"/>
          <w:szCs w:val="24"/>
          <w:lang w:eastAsia="zh-CN"/>
        </w:rPr>
        <w:t>第十四条定义条款的含义】</w:t>
      </w:r>
    </w:p>
    <w:p w:rsidR="00E17757" w:rsidRPr="00480FAC" w:rsidRDefault="003B5007" w:rsidP="006202CC">
      <w:pPr>
        <w:spacing w:beforeLines="100" w:before="31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7</w:t>
      </w:r>
      <w:r w:rsidRPr="00480FAC">
        <w:rPr>
          <w:rFonts w:eastAsia="楷体_GB2312" w:hint="eastAsia"/>
          <w:color w:val="0D0D0D" w:themeColor="text1" w:themeTint="F2"/>
          <w:sz w:val="24"/>
          <w:szCs w:val="24"/>
          <w:lang w:eastAsia="zh-CN"/>
        </w:rPr>
        <w:t>、</w:t>
      </w:r>
      <w:r w:rsidRPr="00480FAC">
        <w:rPr>
          <w:rFonts w:eastAsia="楷体_GB2312" w:hint="eastAsia"/>
          <w:b/>
          <w:color w:val="0D0D0D" w:themeColor="text1" w:themeTint="F2"/>
          <w:sz w:val="24"/>
          <w:szCs w:val="24"/>
          <w:lang w:eastAsia="zh-CN"/>
        </w:rPr>
        <w:t>其他陈述</w:t>
      </w:r>
    </w:p>
    <w:p w:rsidR="00E17757" w:rsidRPr="00480FAC" w:rsidRDefault="00634240" w:rsidP="006202CC">
      <w:pPr>
        <w:spacing w:beforeLines="100" w:before="312"/>
        <w:ind w:firstLine="555"/>
        <w:jc w:val="left"/>
        <w:rPr>
          <w:rFonts w:eastAsia="楷体_GB2312"/>
          <w:color w:val="0D0D0D" w:themeColor="text1" w:themeTint="F2"/>
          <w:sz w:val="24"/>
        </w:rPr>
      </w:pPr>
      <w:r w:rsidRPr="00480FAC">
        <w:rPr>
          <w:rFonts w:eastAsia="楷体_GB2312"/>
          <w:color w:val="0D0D0D" w:themeColor="text1" w:themeTint="F2"/>
          <w:sz w:val="24"/>
        </w:rPr>
        <w:t>【否】适用。</w:t>
      </w:r>
    </w:p>
    <w:p w:rsidR="00E17757" w:rsidRPr="00480FAC" w:rsidRDefault="003B5007" w:rsidP="006202CC">
      <w:pPr>
        <w:spacing w:beforeLines="100" w:before="31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8</w:t>
      </w:r>
      <w:r w:rsidRPr="00480FAC">
        <w:rPr>
          <w:rFonts w:eastAsia="楷体_GB2312" w:hint="eastAsia"/>
          <w:color w:val="0D0D0D" w:themeColor="text1" w:themeTint="F2"/>
          <w:sz w:val="24"/>
          <w:szCs w:val="24"/>
          <w:lang w:eastAsia="zh-CN"/>
        </w:rPr>
        <w:t>、</w:t>
      </w:r>
      <w:r w:rsidRPr="00480FAC">
        <w:rPr>
          <w:rFonts w:eastAsia="楷体_GB2312" w:hint="eastAsia"/>
          <w:b/>
          <w:color w:val="0D0D0D" w:themeColor="text1" w:themeTint="F2"/>
          <w:sz w:val="24"/>
          <w:szCs w:val="24"/>
          <w:lang w:eastAsia="zh-CN"/>
        </w:rPr>
        <w:t>仲裁机构</w:t>
      </w:r>
    </w:p>
    <w:p w:rsidR="00E17757" w:rsidRPr="00480FAC" w:rsidRDefault="00E0777D" w:rsidP="006202CC">
      <w:pPr>
        <w:spacing w:beforeLines="100" w:before="312" w:line="360" w:lineRule="auto"/>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rPr>
        <w:t>因本协议的履行发生任何争议时，双方可自行协商解决或向中国</w:t>
      </w:r>
      <w:r w:rsidR="004431CC" w:rsidRPr="00480FAC">
        <w:rPr>
          <w:rFonts w:eastAsia="楷体_GB2312" w:hint="eastAsia"/>
          <w:color w:val="0D0D0D" w:themeColor="text1" w:themeTint="F2"/>
          <w:sz w:val="24"/>
          <w:lang w:eastAsia="zh-CN"/>
        </w:rPr>
        <w:t>期货</w:t>
      </w:r>
      <w:r w:rsidRPr="00480FAC">
        <w:rPr>
          <w:rFonts w:eastAsia="楷体_GB2312" w:hint="eastAsia"/>
          <w:color w:val="0D0D0D" w:themeColor="text1" w:themeTint="F2"/>
          <w:sz w:val="24"/>
        </w:rPr>
        <w:t>业协会申请调解；协商或调解不成，甲乙双方同意向</w:t>
      </w:r>
      <w:r w:rsidR="00D70DF2" w:rsidRPr="00480FAC">
        <w:rPr>
          <w:rFonts w:eastAsia="楷体_GB2312" w:hint="eastAsia"/>
          <w:color w:val="0D0D0D" w:themeColor="text1" w:themeTint="F2"/>
          <w:sz w:val="24"/>
          <w:lang w:eastAsia="zh-CN"/>
        </w:rPr>
        <w:t>上海</w:t>
      </w:r>
      <w:r w:rsidRPr="00480FAC">
        <w:rPr>
          <w:rFonts w:eastAsia="楷体_GB2312" w:hint="eastAsia"/>
          <w:color w:val="0D0D0D" w:themeColor="text1" w:themeTint="F2"/>
          <w:sz w:val="24"/>
        </w:rPr>
        <w:t>国际经济贸易仲裁委员会，按照其现行有效的仲裁规则，在</w:t>
      </w:r>
      <w:r w:rsidR="00E84BF9" w:rsidRPr="00480FAC">
        <w:rPr>
          <w:rFonts w:eastAsia="楷体_GB2312" w:hint="eastAsia"/>
          <w:color w:val="0D0D0D" w:themeColor="text1" w:themeTint="F2"/>
          <w:sz w:val="24"/>
          <w:lang w:eastAsia="zh-CN"/>
        </w:rPr>
        <w:t>上海</w:t>
      </w:r>
      <w:r w:rsidRPr="00480FAC">
        <w:rPr>
          <w:rFonts w:eastAsia="楷体_GB2312" w:hint="eastAsia"/>
          <w:color w:val="0D0D0D" w:themeColor="text1" w:themeTint="F2"/>
          <w:sz w:val="24"/>
        </w:rPr>
        <w:t>仲裁解决。</w:t>
      </w:r>
    </w:p>
    <w:p w:rsidR="00E17757" w:rsidRPr="00480FAC" w:rsidRDefault="00286168" w:rsidP="006202CC">
      <w:pPr>
        <w:spacing w:beforeLines="100" w:before="312" w:line="360" w:lineRule="auto"/>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双方同意，双方因仲裁而提交或通过仲裁庭而交换的所有证据、文件、资料、陈述、中间裁决和最终裁决（以及该等裁决中所认定的事实），在仲裁期间和其后均承担保密义务。未经另一方书面同意，任一方不得直接或间接对任何第三方披露仲裁相关的信息和对仲裁进行评述。</w:t>
      </w:r>
    </w:p>
    <w:p w:rsidR="00E17757" w:rsidRPr="00480FAC" w:rsidRDefault="00286168" w:rsidP="006202CC">
      <w:pPr>
        <w:spacing w:beforeLines="100" w:before="312" w:line="360" w:lineRule="auto"/>
        <w:ind w:firstLineChars="200" w:firstLine="480"/>
        <w:jc w:val="left"/>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仲裁过程中，除双方提交的争议事项外，双方应在协议的所有其他方面继续执行协议。</w:t>
      </w:r>
    </w:p>
    <w:p w:rsidR="00E17757" w:rsidRPr="00480FAC" w:rsidRDefault="003B5007" w:rsidP="006202CC">
      <w:pPr>
        <w:spacing w:beforeLines="100" w:before="312"/>
        <w:jc w:val="left"/>
        <w:rPr>
          <w:rFonts w:eastAsia="楷体_GB2312"/>
          <w:color w:val="0D0D0D" w:themeColor="text1" w:themeTint="F2"/>
          <w:sz w:val="24"/>
          <w:szCs w:val="24"/>
          <w:lang w:eastAsia="zh-CN"/>
        </w:rPr>
      </w:pPr>
      <w:r w:rsidRPr="00480FAC">
        <w:rPr>
          <w:rFonts w:eastAsia="楷体_GB2312"/>
          <w:b/>
          <w:color w:val="0D0D0D" w:themeColor="text1" w:themeTint="F2"/>
          <w:sz w:val="24"/>
          <w:szCs w:val="24"/>
          <w:lang w:eastAsia="zh-CN"/>
        </w:rPr>
        <w:t>9</w:t>
      </w:r>
      <w:r w:rsidRPr="00480FAC">
        <w:rPr>
          <w:rFonts w:eastAsia="楷体_GB2312" w:hint="eastAsia"/>
          <w:color w:val="0D0D0D" w:themeColor="text1" w:themeTint="F2"/>
          <w:sz w:val="24"/>
          <w:szCs w:val="24"/>
          <w:lang w:eastAsia="zh-CN"/>
        </w:rPr>
        <w:t>、</w:t>
      </w:r>
      <w:r w:rsidRPr="00480FAC">
        <w:rPr>
          <w:rFonts w:eastAsia="楷体_GB2312" w:hint="eastAsia"/>
          <w:b/>
          <w:color w:val="0D0D0D" w:themeColor="text1" w:themeTint="F2"/>
          <w:sz w:val="24"/>
          <w:szCs w:val="24"/>
          <w:lang w:eastAsia="zh-CN"/>
        </w:rPr>
        <w:t>营业日</w:t>
      </w:r>
    </w:p>
    <w:p w:rsidR="00E17757" w:rsidRPr="00532BAB" w:rsidRDefault="002243DF" w:rsidP="006202CC">
      <w:pPr>
        <w:spacing w:beforeLines="100" w:before="312" w:line="360" w:lineRule="auto"/>
        <w:ind w:firstLineChars="200" w:firstLine="482"/>
        <w:jc w:val="left"/>
        <w:rPr>
          <w:color w:val="0D0D0D" w:themeColor="text1" w:themeTint="F2"/>
          <w:sz w:val="24"/>
        </w:rPr>
      </w:pPr>
      <w:r w:rsidRPr="00480FAC">
        <w:rPr>
          <w:rFonts w:eastAsia="楷体_GB2312"/>
          <w:b/>
          <w:color w:val="0D0D0D" w:themeColor="text1" w:themeTint="F2"/>
          <w:sz w:val="24"/>
          <w:szCs w:val="24"/>
          <w:lang w:eastAsia="zh-CN"/>
        </w:rPr>
        <w:t>【</w:t>
      </w:r>
      <w:r w:rsidR="00532BAB">
        <w:rPr>
          <w:rFonts w:eastAsia="楷体_GB2312"/>
          <w:color w:val="0D0D0D" w:themeColor="text1" w:themeTint="F2"/>
          <w:sz w:val="24"/>
        </w:rPr>
        <w:t>同主协议第十四条定义条款的含义】</w:t>
      </w:r>
    </w:p>
    <w:p w:rsidR="00E17757" w:rsidRPr="00480FAC" w:rsidRDefault="003B5007" w:rsidP="006202CC">
      <w:pPr>
        <w:spacing w:beforeLines="100" w:before="312"/>
        <w:jc w:val="left"/>
        <w:rPr>
          <w:rFonts w:eastAsia="楷体_GB2312"/>
          <w:b/>
          <w:color w:val="0D0D0D" w:themeColor="text1" w:themeTint="F2"/>
          <w:sz w:val="24"/>
          <w:szCs w:val="24"/>
          <w:lang w:eastAsia="zh-CN"/>
        </w:rPr>
      </w:pPr>
      <w:r w:rsidRPr="00480FAC">
        <w:rPr>
          <w:rFonts w:eastAsia="楷体_GB2312" w:hint="eastAsia"/>
          <w:b/>
          <w:color w:val="0D0D0D" w:themeColor="text1" w:themeTint="F2"/>
          <w:sz w:val="24"/>
          <w:szCs w:val="24"/>
          <w:lang w:eastAsia="zh-CN"/>
        </w:rPr>
        <w:t>第四条其他补充约定</w:t>
      </w:r>
    </w:p>
    <w:p w:rsidR="00E17757" w:rsidRPr="00480FAC" w:rsidRDefault="00E0777D" w:rsidP="006202CC">
      <w:pPr>
        <w:pStyle w:val="a9"/>
        <w:numPr>
          <w:ilvl w:val="0"/>
          <w:numId w:val="6"/>
        </w:numPr>
        <w:spacing w:beforeLines="100" w:before="312"/>
        <w:ind w:firstLineChars="0"/>
        <w:jc w:val="left"/>
        <w:rPr>
          <w:rFonts w:eastAsia="楷体_GB2312"/>
          <w:b/>
          <w:color w:val="0D0D0D" w:themeColor="text1" w:themeTint="F2"/>
          <w:sz w:val="24"/>
          <w:lang w:eastAsia="zh-CN"/>
        </w:rPr>
      </w:pPr>
      <w:r w:rsidRPr="00480FAC">
        <w:rPr>
          <w:rFonts w:eastAsia="楷体_GB2312" w:hint="eastAsia"/>
          <w:b/>
          <w:color w:val="0D0D0D" w:themeColor="text1" w:themeTint="F2"/>
          <w:sz w:val="24"/>
        </w:rPr>
        <w:t>合同签订地点：</w:t>
      </w:r>
      <w:r w:rsidR="00B31920" w:rsidRPr="00480FAC">
        <w:rPr>
          <w:rFonts w:eastAsia="楷体_GB2312" w:hint="eastAsia"/>
          <w:b/>
          <w:color w:val="0D0D0D" w:themeColor="text1" w:themeTint="F2"/>
          <w:sz w:val="24"/>
          <w:lang w:eastAsia="zh-CN"/>
        </w:rPr>
        <w:t>上海</w:t>
      </w:r>
    </w:p>
    <w:p w:rsidR="00E17757" w:rsidRPr="00480FAC" w:rsidRDefault="007C2F6E" w:rsidP="006202CC">
      <w:pPr>
        <w:pStyle w:val="a9"/>
        <w:numPr>
          <w:ilvl w:val="0"/>
          <w:numId w:val="6"/>
        </w:numPr>
        <w:spacing w:beforeLines="100" w:before="312"/>
        <w:ind w:firstLineChars="0"/>
        <w:jc w:val="left"/>
        <w:rPr>
          <w:rFonts w:eastAsia="楷体_GB2312"/>
          <w:b/>
          <w:color w:val="0D0D0D" w:themeColor="text1" w:themeTint="F2"/>
          <w:sz w:val="24"/>
          <w:lang w:eastAsia="zh-CN"/>
        </w:rPr>
      </w:pPr>
      <w:r w:rsidRPr="00480FAC">
        <w:rPr>
          <w:rFonts w:eastAsia="楷体_GB2312" w:hint="eastAsia"/>
          <w:b/>
          <w:color w:val="0D0D0D" w:themeColor="text1" w:themeTint="F2"/>
          <w:sz w:val="24"/>
        </w:rPr>
        <w:t>交易程序</w:t>
      </w:r>
    </w:p>
    <w:p w:rsidR="00D26586" w:rsidRPr="00480FAC" w:rsidRDefault="00D26586" w:rsidP="00E0777D">
      <w:pPr>
        <w:rPr>
          <w:rFonts w:eastAsia="楷体_GB2312"/>
          <w:b/>
          <w:color w:val="0D0D0D" w:themeColor="text1" w:themeTint="F2"/>
          <w:sz w:val="24"/>
          <w:lang w:eastAsia="zh-CN"/>
        </w:rPr>
      </w:pPr>
      <w:r w:rsidRPr="00480FAC">
        <w:rPr>
          <w:rFonts w:eastAsia="楷体_GB2312"/>
          <w:b/>
          <w:color w:val="0D0D0D" w:themeColor="text1" w:themeTint="F2"/>
          <w:sz w:val="24"/>
          <w:lang w:eastAsia="zh-CN"/>
        </w:rPr>
        <w:t>2.1</w:t>
      </w:r>
      <w:r w:rsidRPr="00480FAC">
        <w:rPr>
          <w:rFonts w:eastAsia="楷体_GB2312"/>
          <w:b/>
          <w:color w:val="0D0D0D" w:themeColor="text1" w:themeTint="F2"/>
          <w:sz w:val="24"/>
          <w:lang w:eastAsia="zh-CN"/>
        </w:rPr>
        <w:t>、交易</w:t>
      </w:r>
      <w:r w:rsidR="00032AF5" w:rsidRPr="00480FAC">
        <w:rPr>
          <w:rFonts w:eastAsia="楷体_GB2312" w:hint="eastAsia"/>
          <w:b/>
          <w:color w:val="0D0D0D" w:themeColor="text1" w:themeTint="F2"/>
          <w:sz w:val="24"/>
          <w:lang w:eastAsia="zh-CN"/>
        </w:rPr>
        <w:t>申请</w:t>
      </w:r>
      <w:r w:rsidR="008307E7" w:rsidRPr="00480FAC">
        <w:rPr>
          <w:rFonts w:eastAsia="楷体_GB2312" w:hint="eastAsia"/>
          <w:b/>
          <w:color w:val="0D0D0D" w:themeColor="text1" w:themeTint="F2"/>
          <w:sz w:val="24"/>
          <w:lang w:eastAsia="zh-CN"/>
        </w:rPr>
        <w:t>、提前终止</w:t>
      </w:r>
      <w:r w:rsidRPr="00480FAC">
        <w:rPr>
          <w:rFonts w:eastAsia="楷体_GB2312"/>
          <w:b/>
          <w:color w:val="0D0D0D" w:themeColor="text1" w:themeTint="F2"/>
          <w:sz w:val="24"/>
          <w:lang w:eastAsia="zh-CN"/>
        </w:rPr>
        <w:t>申请</w:t>
      </w:r>
    </w:p>
    <w:p w:rsidR="00522417" w:rsidRPr="00480FAC" w:rsidRDefault="00522417" w:rsidP="007D068E">
      <w:pPr>
        <w:ind w:firstLine="420"/>
        <w:rPr>
          <w:color w:val="0D0D0D" w:themeColor="text1" w:themeTint="F2"/>
          <w:sz w:val="24"/>
        </w:rPr>
      </w:pPr>
      <w:r w:rsidRPr="00480FAC">
        <w:rPr>
          <w:rFonts w:eastAsia="楷体_GB2312"/>
          <w:color w:val="0D0D0D" w:themeColor="text1" w:themeTint="F2"/>
          <w:sz w:val="24"/>
        </w:rPr>
        <w:t>乙方的交易申请（包括交易撤销申请和</w:t>
      </w:r>
      <w:r w:rsidR="002E6567" w:rsidRPr="00480FAC">
        <w:rPr>
          <w:rFonts w:eastAsia="楷体_GB2312"/>
          <w:color w:val="0D0D0D" w:themeColor="text1" w:themeTint="F2"/>
          <w:sz w:val="24"/>
        </w:rPr>
        <w:t>交易</w:t>
      </w:r>
      <w:r w:rsidR="009703E4" w:rsidRPr="00480FAC">
        <w:rPr>
          <w:rFonts w:eastAsia="楷体_GB2312"/>
          <w:color w:val="0D0D0D" w:themeColor="text1" w:themeTint="F2"/>
          <w:sz w:val="24"/>
        </w:rPr>
        <w:t>提前终止申请）</w:t>
      </w:r>
      <w:r w:rsidRPr="00480FAC">
        <w:rPr>
          <w:rFonts w:eastAsia="楷体_GB2312"/>
          <w:color w:val="0D0D0D" w:themeColor="text1" w:themeTint="F2"/>
          <w:sz w:val="24"/>
        </w:rPr>
        <w:t>采用</w:t>
      </w:r>
      <w:r w:rsidR="009703E4" w:rsidRPr="00480FAC">
        <w:rPr>
          <w:rFonts w:eastAsia="楷体_GB2312"/>
          <w:color w:val="0D0D0D" w:themeColor="text1" w:themeTint="F2"/>
          <w:sz w:val="24"/>
        </w:rPr>
        <w:t>双方约定的</w:t>
      </w:r>
      <w:r w:rsidR="002E6567" w:rsidRPr="00480FAC">
        <w:rPr>
          <w:rFonts w:eastAsia="楷体_GB2312"/>
          <w:color w:val="0D0D0D" w:themeColor="text1" w:themeTint="F2"/>
          <w:sz w:val="24"/>
        </w:rPr>
        <w:t>方式提交，</w:t>
      </w:r>
      <w:r w:rsidR="009703E4" w:rsidRPr="00480FAC">
        <w:rPr>
          <w:rFonts w:eastAsia="楷体_GB2312"/>
          <w:color w:val="0D0D0D" w:themeColor="text1" w:themeTint="F2"/>
          <w:sz w:val="24"/>
        </w:rPr>
        <w:t>内容表述应清楚完整，</w:t>
      </w:r>
      <w:r w:rsidR="002E6567" w:rsidRPr="00480FAC">
        <w:rPr>
          <w:rFonts w:eastAsia="楷体_GB2312"/>
          <w:color w:val="0D0D0D" w:themeColor="text1" w:themeTint="F2"/>
          <w:sz w:val="24"/>
        </w:rPr>
        <w:t>提交时间应不晚于可提出该申请当日北京时间</w:t>
      </w:r>
      <w:r w:rsidR="002E6567" w:rsidRPr="00480FAC">
        <w:rPr>
          <w:rFonts w:eastAsia="楷体_GB2312"/>
          <w:color w:val="0D0D0D" w:themeColor="text1" w:themeTint="F2"/>
          <w:sz w:val="24"/>
        </w:rPr>
        <w:t>14</w:t>
      </w:r>
      <w:r w:rsidR="002E6567" w:rsidRPr="00480FAC">
        <w:rPr>
          <w:rFonts w:eastAsia="楷体_GB2312"/>
          <w:color w:val="0D0D0D" w:themeColor="text1" w:themeTint="F2"/>
          <w:sz w:val="24"/>
        </w:rPr>
        <w:t>：</w:t>
      </w:r>
      <w:r w:rsidR="002E6567" w:rsidRPr="00480FAC">
        <w:rPr>
          <w:rFonts w:eastAsia="楷体_GB2312"/>
          <w:color w:val="0D0D0D" w:themeColor="text1" w:themeTint="F2"/>
          <w:sz w:val="24"/>
        </w:rPr>
        <w:t>30</w:t>
      </w:r>
      <w:r w:rsidR="002E6567" w:rsidRPr="00480FAC">
        <w:rPr>
          <w:rFonts w:eastAsia="楷体_GB2312"/>
          <w:color w:val="0D0D0D" w:themeColor="text1" w:themeTint="F2"/>
          <w:sz w:val="24"/>
        </w:rPr>
        <w:t>前。除非经甲方书面同意，乙方的交易申请一经提交，不得修改。</w:t>
      </w:r>
    </w:p>
    <w:p w:rsidR="009703E4" w:rsidRPr="00480FAC" w:rsidRDefault="007D068E" w:rsidP="007D068E">
      <w:pPr>
        <w:ind w:firstLine="420"/>
        <w:rPr>
          <w:color w:val="0D0D0D" w:themeColor="text1" w:themeTint="F2"/>
          <w:sz w:val="24"/>
        </w:rPr>
      </w:pPr>
      <w:r w:rsidRPr="00480FAC">
        <w:rPr>
          <w:rFonts w:eastAsia="楷体_GB2312" w:hint="eastAsia"/>
          <w:color w:val="0D0D0D" w:themeColor="text1" w:themeTint="F2"/>
          <w:sz w:val="24"/>
        </w:rPr>
        <w:t>乙方有权提出提前终止申请，但甲方不保证提前终止时乙方可全额拿回初始履约保证金或权利金。</w:t>
      </w:r>
      <w:r w:rsidR="00025DCE" w:rsidRPr="00480FAC">
        <w:rPr>
          <w:rFonts w:eastAsia="楷体_GB2312" w:hint="eastAsia"/>
          <w:color w:val="0D0D0D" w:themeColor="text1" w:themeTint="F2"/>
          <w:sz w:val="24"/>
        </w:rPr>
        <w:t>提前终止包含以下两种情形</w:t>
      </w:r>
      <w:r w:rsidR="009703E4" w:rsidRPr="00480FAC">
        <w:rPr>
          <w:rFonts w:eastAsia="楷体_GB2312" w:hint="eastAsia"/>
          <w:color w:val="0D0D0D" w:themeColor="text1" w:themeTint="F2"/>
          <w:sz w:val="24"/>
        </w:rPr>
        <w:t>：</w:t>
      </w:r>
    </w:p>
    <w:p w:rsidR="003F556D" w:rsidRPr="00480FAC" w:rsidRDefault="00A50077" w:rsidP="00827FF9">
      <w:pPr>
        <w:ind w:firstLine="420"/>
        <w:rPr>
          <w:color w:val="0D0D0D" w:themeColor="text1" w:themeTint="F2"/>
          <w:sz w:val="24"/>
        </w:rPr>
      </w:pPr>
      <w:r w:rsidRPr="00480FAC">
        <w:rPr>
          <w:rFonts w:eastAsia="楷体_GB2312" w:hint="eastAsia"/>
          <w:color w:val="0D0D0D" w:themeColor="text1" w:themeTint="F2"/>
          <w:sz w:val="24"/>
        </w:rPr>
        <w:t>乙方</w:t>
      </w:r>
      <w:r w:rsidR="009703E4" w:rsidRPr="00480FAC">
        <w:rPr>
          <w:rFonts w:eastAsia="楷体_GB2312" w:hint="eastAsia"/>
          <w:color w:val="0D0D0D" w:themeColor="text1" w:themeTint="F2"/>
          <w:sz w:val="24"/>
        </w:rPr>
        <w:t>是</w:t>
      </w:r>
      <w:r w:rsidRPr="00480FAC">
        <w:rPr>
          <w:rFonts w:eastAsia="楷体_GB2312" w:hint="eastAsia"/>
          <w:color w:val="0D0D0D" w:themeColor="text1" w:themeTint="F2"/>
          <w:sz w:val="24"/>
        </w:rPr>
        <w:t>期</w:t>
      </w:r>
      <w:r w:rsidR="00422BAF">
        <w:rPr>
          <w:rFonts w:eastAsia="楷体_GB2312" w:hint="eastAsia"/>
          <w:color w:val="0D0D0D" w:themeColor="text1" w:themeTint="F2"/>
          <w:sz w:val="24"/>
          <w:lang w:eastAsia="zh-CN"/>
        </w:rPr>
        <w:t>权</w:t>
      </w:r>
      <w:r w:rsidRPr="00480FAC">
        <w:rPr>
          <w:rFonts w:eastAsia="楷体_GB2312" w:hint="eastAsia"/>
          <w:color w:val="0D0D0D" w:themeColor="text1" w:themeTint="F2"/>
          <w:sz w:val="24"/>
        </w:rPr>
        <w:t>合约的</w:t>
      </w:r>
      <w:r w:rsidR="009703E4" w:rsidRPr="00480FAC">
        <w:rPr>
          <w:rFonts w:eastAsia="楷体_GB2312" w:hint="eastAsia"/>
          <w:color w:val="0D0D0D" w:themeColor="text1" w:themeTint="F2"/>
          <w:sz w:val="24"/>
        </w:rPr>
        <w:t>买方，</w:t>
      </w:r>
      <w:r w:rsidRPr="00480FAC">
        <w:rPr>
          <w:rFonts w:eastAsia="楷体_GB2312" w:hint="eastAsia"/>
          <w:color w:val="0D0D0D" w:themeColor="text1" w:themeTint="F2"/>
          <w:sz w:val="24"/>
        </w:rPr>
        <w:t>乙方提出提前终止申请，甲方</w:t>
      </w:r>
      <w:r w:rsidR="003F556D" w:rsidRPr="00480FAC">
        <w:rPr>
          <w:rFonts w:eastAsia="楷体_GB2312" w:hint="eastAsia"/>
          <w:color w:val="0D0D0D" w:themeColor="text1" w:themeTint="F2"/>
          <w:sz w:val="24"/>
        </w:rPr>
        <w:t>计算出价格给乙方，</w:t>
      </w:r>
      <w:r w:rsidR="00827FF9" w:rsidRPr="00480FAC">
        <w:rPr>
          <w:rFonts w:eastAsia="楷体_GB2312" w:hint="eastAsia"/>
          <w:color w:val="0D0D0D" w:themeColor="text1" w:themeTint="F2"/>
          <w:sz w:val="24"/>
        </w:rPr>
        <w:t>乙方了解并同意于提出提前终止之申请时，将不会对甲方决定之提前终止价格提出异议。</w:t>
      </w:r>
      <w:r w:rsidR="003F556D" w:rsidRPr="00480FAC">
        <w:rPr>
          <w:rFonts w:eastAsia="楷体_GB2312" w:hint="eastAsia"/>
          <w:color w:val="0D0D0D" w:themeColor="text1" w:themeTint="F2"/>
          <w:sz w:val="24"/>
        </w:rPr>
        <w:t>甲方</w:t>
      </w:r>
      <w:r w:rsidRPr="00480FAC">
        <w:rPr>
          <w:rFonts w:eastAsia="楷体_GB2312" w:hint="eastAsia"/>
          <w:color w:val="0D0D0D" w:themeColor="text1" w:themeTint="F2"/>
          <w:sz w:val="24"/>
        </w:rPr>
        <w:t>出具</w:t>
      </w:r>
      <w:r w:rsidR="00827FF9" w:rsidRPr="00480FAC">
        <w:rPr>
          <w:rFonts w:eastAsia="楷体_GB2312" w:hint="eastAsia"/>
          <w:color w:val="0D0D0D" w:themeColor="text1" w:themeTint="F2"/>
          <w:sz w:val="24"/>
        </w:rPr>
        <w:t>的</w:t>
      </w:r>
      <w:r w:rsidRPr="00480FAC">
        <w:rPr>
          <w:rFonts w:eastAsia="楷体_GB2312" w:hint="eastAsia"/>
          <w:color w:val="0D0D0D" w:themeColor="text1" w:themeTint="F2"/>
          <w:sz w:val="24"/>
        </w:rPr>
        <w:t>《投资清算报告》上注明提前终止，并标明价格，根据该价格清算权益</w:t>
      </w:r>
      <w:r w:rsidR="00F5413D" w:rsidRPr="00480FAC">
        <w:rPr>
          <w:rFonts w:eastAsia="楷体_GB2312" w:hint="eastAsia"/>
          <w:color w:val="0D0D0D" w:themeColor="text1" w:themeTint="F2"/>
          <w:sz w:val="24"/>
        </w:rPr>
        <w:t>结算</w:t>
      </w:r>
      <w:r w:rsidRPr="00480FAC">
        <w:rPr>
          <w:rFonts w:eastAsia="楷体_GB2312" w:hint="eastAsia"/>
          <w:color w:val="0D0D0D" w:themeColor="text1" w:themeTint="F2"/>
          <w:sz w:val="24"/>
        </w:rPr>
        <w:t>给</w:t>
      </w:r>
      <w:r w:rsidR="00F5413D" w:rsidRPr="00480FAC">
        <w:rPr>
          <w:rFonts w:eastAsia="楷体_GB2312" w:hint="eastAsia"/>
          <w:color w:val="0D0D0D" w:themeColor="text1" w:themeTint="F2"/>
          <w:sz w:val="24"/>
        </w:rPr>
        <w:t>乙方，</w:t>
      </w:r>
      <w:r w:rsidR="003F556D" w:rsidRPr="00480FAC">
        <w:rPr>
          <w:rFonts w:eastAsia="楷体_GB2312" w:hint="eastAsia"/>
          <w:color w:val="0D0D0D" w:themeColor="text1" w:themeTint="F2"/>
          <w:sz w:val="24"/>
        </w:rPr>
        <w:t>此种情况下</w:t>
      </w:r>
      <w:r w:rsidR="004C3CF6" w:rsidRPr="00480FAC">
        <w:rPr>
          <w:rFonts w:eastAsia="楷体_GB2312" w:hint="eastAsia"/>
          <w:color w:val="0D0D0D" w:themeColor="text1" w:themeTint="F2"/>
          <w:sz w:val="24"/>
          <w:lang w:eastAsia="zh-CN"/>
        </w:rPr>
        <w:t>权利</w:t>
      </w:r>
      <w:r w:rsidR="00F5413D" w:rsidRPr="00480FAC">
        <w:rPr>
          <w:rFonts w:eastAsia="楷体_GB2312" w:hint="eastAsia"/>
          <w:color w:val="0D0D0D" w:themeColor="text1" w:themeTint="F2"/>
          <w:sz w:val="24"/>
        </w:rPr>
        <w:t>金不予退还</w:t>
      </w:r>
      <w:r w:rsidR="00AE7DED" w:rsidRPr="00480FAC">
        <w:rPr>
          <w:rFonts w:eastAsia="楷体_GB2312" w:hint="eastAsia"/>
          <w:color w:val="0D0D0D" w:themeColor="text1" w:themeTint="F2"/>
          <w:sz w:val="24"/>
        </w:rPr>
        <w:t>给乙方</w:t>
      </w:r>
      <w:r w:rsidR="00F5413D" w:rsidRPr="00480FAC">
        <w:rPr>
          <w:rFonts w:eastAsia="楷体_GB2312" w:hint="eastAsia"/>
          <w:color w:val="0D0D0D" w:themeColor="text1" w:themeTint="F2"/>
          <w:sz w:val="24"/>
        </w:rPr>
        <w:t>。</w:t>
      </w:r>
    </w:p>
    <w:p w:rsidR="00DA5557" w:rsidRDefault="003F556D" w:rsidP="007D068E">
      <w:pPr>
        <w:ind w:firstLine="420"/>
        <w:rPr>
          <w:rFonts w:eastAsiaTheme="minorEastAsia"/>
          <w:color w:val="0D0D0D" w:themeColor="text1" w:themeTint="F2"/>
          <w:sz w:val="24"/>
          <w:lang w:eastAsia="zh-CN"/>
        </w:rPr>
      </w:pPr>
      <w:r w:rsidRPr="00480FAC">
        <w:rPr>
          <w:rFonts w:eastAsia="楷体_GB2312" w:hint="eastAsia"/>
          <w:color w:val="0D0D0D" w:themeColor="text1" w:themeTint="F2"/>
          <w:sz w:val="24"/>
        </w:rPr>
        <w:t>乙方是</w:t>
      </w:r>
      <w:r w:rsidR="00AE7DED" w:rsidRPr="00480FAC">
        <w:rPr>
          <w:rFonts w:eastAsia="楷体_GB2312" w:hint="eastAsia"/>
          <w:color w:val="0D0D0D" w:themeColor="text1" w:themeTint="F2"/>
          <w:sz w:val="24"/>
        </w:rPr>
        <w:t>期</w:t>
      </w:r>
      <w:r w:rsidR="00422BAF">
        <w:rPr>
          <w:rFonts w:eastAsia="楷体_GB2312" w:hint="eastAsia"/>
          <w:color w:val="0D0D0D" w:themeColor="text1" w:themeTint="F2"/>
          <w:sz w:val="24"/>
          <w:lang w:eastAsia="zh-CN"/>
        </w:rPr>
        <w:t>权</w:t>
      </w:r>
      <w:r w:rsidR="00AE7DED" w:rsidRPr="00480FAC">
        <w:rPr>
          <w:rFonts w:eastAsia="楷体_GB2312" w:hint="eastAsia"/>
          <w:color w:val="0D0D0D" w:themeColor="text1" w:themeTint="F2"/>
          <w:sz w:val="24"/>
        </w:rPr>
        <w:t>合约的卖方，乙方提出提前终止申请时，只要合约终止，甲方出具</w:t>
      </w:r>
      <w:r w:rsidR="00827FF9" w:rsidRPr="00480FAC">
        <w:rPr>
          <w:rFonts w:eastAsia="楷体_GB2312" w:hint="eastAsia"/>
          <w:color w:val="0D0D0D" w:themeColor="text1" w:themeTint="F2"/>
          <w:sz w:val="24"/>
        </w:rPr>
        <w:t>的</w:t>
      </w:r>
      <w:r w:rsidR="00AE7DED" w:rsidRPr="00480FAC">
        <w:rPr>
          <w:rFonts w:eastAsia="楷体_GB2312" w:hint="eastAsia"/>
          <w:color w:val="0D0D0D" w:themeColor="text1" w:themeTint="F2"/>
          <w:sz w:val="24"/>
        </w:rPr>
        <w:t>《投资清算报告》上注明提前终止</w:t>
      </w:r>
      <w:r w:rsidR="00827FF9" w:rsidRPr="00480FAC">
        <w:rPr>
          <w:rFonts w:eastAsia="楷体_GB2312" w:hint="eastAsia"/>
          <w:color w:val="0D0D0D" w:themeColor="text1" w:themeTint="F2"/>
          <w:sz w:val="24"/>
        </w:rPr>
        <w:t>并</w:t>
      </w:r>
      <w:r w:rsidR="00AE7DED" w:rsidRPr="00480FAC">
        <w:rPr>
          <w:rFonts w:eastAsia="楷体_GB2312" w:hint="eastAsia"/>
          <w:color w:val="0D0D0D" w:themeColor="text1" w:themeTint="F2"/>
          <w:sz w:val="24"/>
        </w:rPr>
        <w:t>清算权益，</w:t>
      </w:r>
      <w:r w:rsidR="00827FF9" w:rsidRPr="00480FAC">
        <w:rPr>
          <w:rFonts w:eastAsia="楷体_GB2312" w:hint="eastAsia"/>
          <w:color w:val="0D0D0D" w:themeColor="text1" w:themeTint="F2"/>
          <w:sz w:val="24"/>
        </w:rPr>
        <w:t>甲方</w:t>
      </w:r>
      <w:r w:rsidR="00AE7DED" w:rsidRPr="00480FAC">
        <w:rPr>
          <w:rFonts w:eastAsia="楷体_GB2312" w:hint="eastAsia"/>
          <w:color w:val="0D0D0D" w:themeColor="text1" w:themeTint="F2"/>
          <w:sz w:val="24"/>
        </w:rPr>
        <w:t>权益不为零时，</w:t>
      </w:r>
      <w:r w:rsidR="004C3CF6" w:rsidRPr="00480FAC">
        <w:rPr>
          <w:rFonts w:eastAsia="楷体_GB2312" w:hint="eastAsia"/>
          <w:color w:val="0D0D0D" w:themeColor="text1" w:themeTint="F2"/>
          <w:sz w:val="24"/>
          <w:lang w:eastAsia="zh-CN"/>
        </w:rPr>
        <w:t>甲</w:t>
      </w:r>
      <w:r w:rsidR="00AE7DED" w:rsidRPr="00480FAC">
        <w:rPr>
          <w:rFonts w:eastAsia="楷体_GB2312" w:hint="eastAsia"/>
          <w:color w:val="0D0D0D" w:themeColor="text1" w:themeTint="F2"/>
          <w:sz w:val="24"/>
        </w:rPr>
        <w:t>乙</w:t>
      </w:r>
      <w:r w:rsidR="004C3CF6" w:rsidRPr="00480FAC">
        <w:rPr>
          <w:rFonts w:eastAsia="楷体_GB2312" w:hint="eastAsia"/>
          <w:color w:val="0D0D0D" w:themeColor="text1" w:themeTint="F2"/>
          <w:sz w:val="24"/>
          <w:lang w:eastAsia="zh-CN"/>
        </w:rPr>
        <w:t>双</w:t>
      </w:r>
      <w:r w:rsidR="00AE7DED" w:rsidRPr="00480FAC">
        <w:rPr>
          <w:rFonts w:eastAsia="楷体_GB2312" w:hint="eastAsia"/>
          <w:color w:val="0D0D0D" w:themeColor="text1" w:themeTint="F2"/>
          <w:sz w:val="24"/>
        </w:rPr>
        <w:t>方</w:t>
      </w:r>
      <w:r w:rsidR="004C3CF6" w:rsidRPr="00480FAC">
        <w:rPr>
          <w:rFonts w:eastAsia="楷体_GB2312" w:hint="eastAsia"/>
          <w:color w:val="0D0D0D" w:themeColor="text1" w:themeTint="F2"/>
          <w:sz w:val="24"/>
          <w:lang w:eastAsia="zh-CN"/>
        </w:rPr>
        <w:t>进行轧差清算，不足部分由乙方</w:t>
      </w:r>
      <w:r w:rsidR="00AE7DED" w:rsidRPr="00480FAC">
        <w:rPr>
          <w:rFonts w:eastAsia="楷体_GB2312" w:hint="eastAsia"/>
          <w:color w:val="0D0D0D" w:themeColor="text1" w:themeTint="F2"/>
          <w:sz w:val="24"/>
        </w:rPr>
        <w:t>补足</w:t>
      </w:r>
      <w:r w:rsidR="00827FF9" w:rsidRPr="00480FAC">
        <w:rPr>
          <w:rFonts w:eastAsia="楷体_GB2312" w:hint="eastAsia"/>
          <w:color w:val="0D0D0D" w:themeColor="text1" w:themeTint="F2"/>
          <w:sz w:val="24"/>
        </w:rPr>
        <w:t>，</w:t>
      </w:r>
      <w:r w:rsidR="004C3CF6" w:rsidRPr="00480FAC">
        <w:rPr>
          <w:rFonts w:eastAsia="楷体_GB2312" w:hint="eastAsia"/>
          <w:color w:val="0D0D0D" w:themeColor="text1" w:themeTint="F2"/>
          <w:sz w:val="24"/>
          <w:lang w:eastAsia="zh-CN"/>
        </w:rPr>
        <w:t>多余部分</w:t>
      </w:r>
      <w:r w:rsidR="00827FF9" w:rsidRPr="00480FAC">
        <w:rPr>
          <w:rFonts w:eastAsia="楷体_GB2312" w:hint="eastAsia"/>
          <w:color w:val="0D0D0D" w:themeColor="text1" w:themeTint="F2"/>
          <w:sz w:val="24"/>
        </w:rPr>
        <w:t>甲方退还</w:t>
      </w:r>
      <w:r w:rsidR="004C3CF6" w:rsidRPr="00480FAC">
        <w:rPr>
          <w:rFonts w:eastAsia="楷体_GB2312" w:hint="eastAsia"/>
          <w:color w:val="0D0D0D" w:themeColor="text1" w:themeTint="F2"/>
          <w:sz w:val="24"/>
          <w:lang w:eastAsia="zh-CN"/>
        </w:rPr>
        <w:t>乙方</w:t>
      </w:r>
      <w:r w:rsidR="00827FF9" w:rsidRPr="00480FAC">
        <w:rPr>
          <w:rFonts w:eastAsia="楷体_GB2312" w:hint="eastAsia"/>
          <w:color w:val="0D0D0D" w:themeColor="text1" w:themeTint="F2"/>
          <w:sz w:val="24"/>
        </w:rPr>
        <w:t>。</w:t>
      </w:r>
    </w:p>
    <w:p w:rsidR="00DA5557" w:rsidRPr="00480FAC" w:rsidRDefault="00DA5557" w:rsidP="007D068E">
      <w:pPr>
        <w:ind w:firstLine="420"/>
        <w:rPr>
          <w:color w:val="0D0D0D" w:themeColor="text1" w:themeTint="F2"/>
          <w:sz w:val="24"/>
        </w:rPr>
      </w:pPr>
    </w:p>
    <w:p w:rsidR="002E6567" w:rsidRPr="00480FAC" w:rsidRDefault="002E6567" w:rsidP="006B1FDC">
      <w:pPr>
        <w:ind w:firstLine="420"/>
        <w:rPr>
          <w:rFonts w:eastAsia="楷体_GB2312"/>
          <w:b/>
          <w:color w:val="0D0D0D" w:themeColor="text1" w:themeTint="F2"/>
          <w:sz w:val="24"/>
          <w:lang w:eastAsia="zh-CN"/>
        </w:rPr>
      </w:pPr>
    </w:p>
    <w:p w:rsidR="00025DCE" w:rsidRPr="002B206A" w:rsidRDefault="00D26586" w:rsidP="00025DCE">
      <w:pPr>
        <w:rPr>
          <w:rFonts w:eastAsia="楷体_GB2312"/>
          <w:b/>
          <w:color w:val="0D0D0D" w:themeColor="text1" w:themeTint="F2"/>
          <w:sz w:val="24"/>
          <w:lang w:eastAsia="zh-CN"/>
        </w:rPr>
      </w:pPr>
      <w:r w:rsidRPr="00480FAC">
        <w:rPr>
          <w:rFonts w:eastAsia="楷体_GB2312"/>
          <w:b/>
          <w:color w:val="0D0D0D" w:themeColor="text1" w:themeTint="F2"/>
          <w:sz w:val="24"/>
          <w:lang w:eastAsia="zh-CN"/>
        </w:rPr>
        <w:t>2.2</w:t>
      </w:r>
      <w:r w:rsidRPr="00480FAC">
        <w:rPr>
          <w:rFonts w:eastAsia="楷体_GB2312"/>
          <w:b/>
          <w:color w:val="0D0D0D" w:themeColor="text1" w:themeTint="F2"/>
          <w:sz w:val="24"/>
          <w:lang w:eastAsia="zh-CN"/>
        </w:rPr>
        <w:t>、交易的确认</w:t>
      </w:r>
    </w:p>
    <w:p w:rsidR="00DA5557" w:rsidRPr="00480FAC" w:rsidRDefault="00482822" w:rsidP="00F13798">
      <w:pPr>
        <w:ind w:firstLine="420"/>
        <w:rPr>
          <w:rFonts w:eastAsia="楷体_GB2312"/>
          <w:color w:val="0D0D0D" w:themeColor="text1" w:themeTint="F2"/>
          <w:sz w:val="24"/>
          <w:lang w:eastAsia="zh-CN"/>
        </w:rPr>
      </w:pPr>
      <w:r w:rsidRPr="00480FAC">
        <w:rPr>
          <w:rFonts w:eastAsia="楷体_GB2312" w:hint="eastAsia"/>
          <w:color w:val="0D0D0D" w:themeColor="text1" w:themeTint="F2"/>
          <w:sz w:val="24"/>
        </w:rPr>
        <w:t>甲方接受乙方的</w:t>
      </w:r>
      <w:r w:rsidR="0009776C" w:rsidRPr="00480FAC">
        <w:rPr>
          <w:rFonts w:eastAsia="楷体_GB2312" w:hint="eastAsia"/>
          <w:color w:val="0D0D0D" w:themeColor="text1" w:themeTint="F2"/>
          <w:sz w:val="24"/>
        </w:rPr>
        <w:t>交易申请</w:t>
      </w:r>
      <w:r w:rsidR="0009776C" w:rsidRPr="00480FAC">
        <w:rPr>
          <w:rFonts w:eastAsia="楷体_GB2312" w:hint="eastAsia"/>
          <w:color w:val="0D0D0D" w:themeColor="text1" w:themeTint="F2"/>
          <w:sz w:val="24"/>
          <w:lang w:eastAsia="zh-CN"/>
        </w:rPr>
        <w:t>并</w:t>
      </w:r>
      <w:r w:rsidR="0009776C" w:rsidRPr="00480FAC">
        <w:rPr>
          <w:rFonts w:eastAsia="楷体_GB2312" w:hint="eastAsia"/>
          <w:color w:val="0D0D0D" w:themeColor="text1" w:themeTint="F2"/>
          <w:sz w:val="24"/>
        </w:rPr>
        <w:t>执行</w:t>
      </w:r>
      <w:r w:rsidR="0009776C" w:rsidRPr="00480FAC">
        <w:rPr>
          <w:rFonts w:eastAsia="楷体_GB2312" w:hint="eastAsia"/>
          <w:color w:val="0D0D0D" w:themeColor="text1" w:themeTint="F2"/>
          <w:sz w:val="24"/>
          <w:lang w:eastAsia="zh-CN"/>
        </w:rPr>
        <w:t>该</w:t>
      </w:r>
      <w:r w:rsidR="007D068E" w:rsidRPr="00480FAC">
        <w:rPr>
          <w:rFonts w:eastAsia="楷体_GB2312" w:hint="eastAsia"/>
          <w:color w:val="0D0D0D" w:themeColor="text1" w:themeTint="F2"/>
          <w:sz w:val="24"/>
        </w:rPr>
        <w:t>申请</w:t>
      </w:r>
      <w:r w:rsidR="0009776C" w:rsidRPr="00480FAC">
        <w:rPr>
          <w:rFonts w:eastAsia="楷体_GB2312" w:hint="eastAsia"/>
          <w:color w:val="0D0D0D" w:themeColor="text1" w:themeTint="F2"/>
          <w:sz w:val="24"/>
          <w:lang w:eastAsia="zh-CN"/>
        </w:rPr>
        <w:t>，</w:t>
      </w:r>
      <w:r w:rsidR="0009776C" w:rsidRPr="00480FAC">
        <w:rPr>
          <w:rFonts w:eastAsia="楷体_GB2312"/>
          <w:color w:val="0D0D0D" w:themeColor="text1" w:themeTint="F2"/>
          <w:sz w:val="24"/>
          <w:lang w:eastAsia="zh-CN"/>
        </w:rPr>
        <w:t>交易</w:t>
      </w:r>
      <w:r w:rsidR="007E70A6" w:rsidRPr="00480FAC">
        <w:rPr>
          <w:rFonts w:eastAsia="楷体_GB2312" w:hint="eastAsia"/>
          <w:color w:val="0D0D0D" w:themeColor="text1" w:themeTint="F2"/>
          <w:sz w:val="24"/>
        </w:rPr>
        <w:t>成功</w:t>
      </w:r>
      <w:r w:rsidR="007D068E" w:rsidRPr="00480FAC">
        <w:rPr>
          <w:rFonts w:eastAsia="楷体_GB2312" w:hint="eastAsia"/>
          <w:color w:val="0D0D0D" w:themeColor="text1" w:themeTint="F2"/>
          <w:sz w:val="24"/>
        </w:rPr>
        <w:t>后，应于</w:t>
      </w:r>
      <w:r w:rsidR="007D068E" w:rsidRPr="00F13798">
        <w:rPr>
          <w:rFonts w:eastAsia="楷体_GB2312" w:hint="eastAsia"/>
          <w:b/>
          <w:color w:val="0D0D0D" w:themeColor="text1" w:themeTint="F2"/>
          <w:sz w:val="24"/>
        </w:rPr>
        <w:t>当日</w:t>
      </w:r>
      <w:r w:rsidR="003D4BE2" w:rsidRPr="00F13798">
        <w:rPr>
          <w:rFonts w:eastAsia="楷体_GB2312" w:hint="eastAsia"/>
          <w:b/>
          <w:color w:val="0D0D0D" w:themeColor="text1" w:themeTint="F2"/>
          <w:sz w:val="24"/>
          <w:lang w:eastAsia="zh-CN"/>
        </w:rPr>
        <w:t>17</w:t>
      </w:r>
      <w:r w:rsidR="003D4BE2" w:rsidRPr="00F13798">
        <w:rPr>
          <w:rFonts w:eastAsia="楷体_GB2312" w:hint="eastAsia"/>
          <w:b/>
          <w:color w:val="0D0D0D" w:themeColor="text1" w:themeTint="F2"/>
          <w:sz w:val="24"/>
          <w:lang w:eastAsia="zh-CN"/>
        </w:rPr>
        <w:t>：</w:t>
      </w:r>
      <w:r w:rsidR="003D4BE2" w:rsidRPr="00F13798">
        <w:rPr>
          <w:rFonts w:eastAsia="楷体_GB2312" w:hint="eastAsia"/>
          <w:b/>
          <w:color w:val="0D0D0D" w:themeColor="text1" w:themeTint="F2"/>
          <w:sz w:val="24"/>
          <w:lang w:eastAsia="zh-CN"/>
        </w:rPr>
        <w:t>00</w:t>
      </w:r>
      <w:r w:rsidR="003D4BE2" w:rsidRPr="00F13798">
        <w:rPr>
          <w:rFonts w:eastAsia="楷体_GB2312" w:hint="eastAsia"/>
          <w:b/>
          <w:color w:val="0D0D0D" w:themeColor="text1" w:themeTint="F2"/>
          <w:sz w:val="24"/>
          <w:lang w:eastAsia="zh-CN"/>
        </w:rPr>
        <w:t>前</w:t>
      </w:r>
      <w:r w:rsidR="007D068E" w:rsidRPr="00480FAC">
        <w:rPr>
          <w:rFonts w:eastAsia="楷体_GB2312" w:hint="eastAsia"/>
          <w:color w:val="0D0D0D" w:themeColor="text1" w:themeTint="F2"/>
          <w:sz w:val="24"/>
        </w:rPr>
        <w:t>向乙方</w:t>
      </w:r>
      <w:r w:rsidR="00A241C8">
        <w:rPr>
          <w:rFonts w:eastAsia="楷体_GB2312" w:hint="eastAsia"/>
          <w:color w:val="0D0D0D" w:themeColor="text1" w:themeTint="F2"/>
          <w:sz w:val="24"/>
          <w:lang w:eastAsia="zh-CN"/>
        </w:rPr>
        <w:t>按</w:t>
      </w:r>
      <w:r w:rsidR="003D4BE2">
        <w:rPr>
          <w:rFonts w:eastAsia="楷体_GB2312" w:hint="eastAsia"/>
          <w:color w:val="0D0D0D" w:themeColor="text1" w:themeTint="F2"/>
          <w:sz w:val="24"/>
          <w:lang w:eastAsia="zh-CN"/>
        </w:rPr>
        <w:t>约定的通知方式</w:t>
      </w:r>
      <w:r w:rsidR="007D068E" w:rsidRPr="00480FAC">
        <w:rPr>
          <w:rFonts w:eastAsia="楷体_GB2312" w:hint="eastAsia"/>
          <w:color w:val="0D0D0D" w:themeColor="text1" w:themeTint="F2"/>
          <w:sz w:val="24"/>
        </w:rPr>
        <w:t>发送《交易</w:t>
      </w:r>
      <w:r w:rsidR="00AF76CF">
        <w:rPr>
          <w:rFonts w:eastAsia="楷体_GB2312" w:hint="eastAsia"/>
          <w:color w:val="0D0D0D" w:themeColor="text1" w:themeTint="F2"/>
          <w:sz w:val="24"/>
          <w:lang w:eastAsia="zh-CN"/>
        </w:rPr>
        <w:t>确认</w:t>
      </w:r>
      <w:r w:rsidR="007D068E" w:rsidRPr="00480FAC">
        <w:rPr>
          <w:rFonts w:eastAsia="楷体_GB2312" w:hint="eastAsia"/>
          <w:color w:val="0D0D0D" w:themeColor="text1" w:themeTint="F2"/>
          <w:sz w:val="24"/>
        </w:rPr>
        <w:t>书》</w:t>
      </w:r>
      <w:r w:rsidR="003D4BE2">
        <w:rPr>
          <w:rFonts w:eastAsia="楷体_GB2312" w:hint="eastAsia"/>
          <w:color w:val="0D0D0D" w:themeColor="text1" w:themeTint="F2"/>
          <w:sz w:val="24"/>
          <w:lang w:eastAsia="zh-CN"/>
        </w:rPr>
        <w:t>；</w:t>
      </w:r>
      <w:r w:rsidR="007D068E" w:rsidRPr="00480FAC">
        <w:rPr>
          <w:rFonts w:eastAsia="楷体_GB2312" w:hint="eastAsia"/>
          <w:color w:val="0D0D0D" w:themeColor="text1" w:themeTint="F2"/>
          <w:sz w:val="24"/>
        </w:rPr>
        <w:t>该《交易</w:t>
      </w:r>
      <w:r w:rsidR="007E70A6" w:rsidRPr="00480FAC">
        <w:rPr>
          <w:rFonts w:eastAsia="楷体_GB2312" w:hint="eastAsia"/>
          <w:color w:val="0D0D0D" w:themeColor="text1" w:themeTint="F2"/>
          <w:sz w:val="24"/>
        </w:rPr>
        <w:t>确认</w:t>
      </w:r>
      <w:r w:rsidR="007D068E" w:rsidRPr="00480FAC">
        <w:rPr>
          <w:rFonts w:eastAsia="楷体_GB2312" w:hint="eastAsia"/>
          <w:color w:val="0D0D0D" w:themeColor="text1" w:themeTint="F2"/>
          <w:sz w:val="24"/>
        </w:rPr>
        <w:t>书》</w:t>
      </w:r>
      <w:r w:rsidR="007D068E" w:rsidRPr="00480FAC">
        <w:rPr>
          <w:rFonts w:eastAsia="楷体_GB2312"/>
          <w:color w:val="0D0D0D" w:themeColor="text1" w:themeTint="F2"/>
          <w:sz w:val="24"/>
        </w:rPr>
        <w:t>需包含确认乙方申请的内容</w:t>
      </w:r>
      <w:r w:rsidR="007E70A6" w:rsidRPr="00480FAC">
        <w:rPr>
          <w:rFonts w:eastAsia="楷体_GB2312"/>
          <w:color w:val="0D0D0D" w:themeColor="text1" w:themeTint="F2"/>
          <w:sz w:val="24"/>
        </w:rPr>
        <w:t>。</w:t>
      </w:r>
      <w:r w:rsidR="001B14F6" w:rsidRPr="00480FAC">
        <w:rPr>
          <w:rFonts w:eastAsia="楷体_GB2312" w:hint="eastAsia"/>
          <w:color w:val="0D0D0D" w:themeColor="text1" w:themeTint="F2"/>
          <w:sz w:val="24"/>
        </w:rPr>
        <w:t>乙方对《交易</w:t>
      </w:r>
      <w:r w:rsidR="007E70A6" w:rsidRPr="00480FAC">
        <w:rPr>
          <w:rFonts w:eastAsia="楷体_GB2312" w:hint="eastAsia"/>
          <w:color w:val="0D0D0D" w:themeColor="text1" w:themeTint="F2"/>
          <w:sz w:val="24"/>
        </w:rPr>
        <w:t>确认</w:t>
      </w:r>
      <w:r w:rsidR="001B14F6" w:rsidRPr="00480FAC">
        <w:rPr>
          <w:rFonts w:eastAsia="楷体_GB2312" w:hint="eastAsia"/>
          <w:color w:val="0D0D0D" w:themeColor="text1" w:themeTint="F2"/>
          <w:sz w:val="24"/>
        </w:rPr>
        <w:t>书</w:t>
      </w:r>
      <w:r w:rsidR="008307E7" w:rsidRPr="00480FAC">
        <w:rPr>
          <w:rFonts w:eastAsia="楷体_GB2312" w:hint="eastAsia"/>
          <w:color w:val="0D0D0D" w:themeColor="text1" w:themeTint="F2"/>
          <w:sz w:val="24"/>
        </w:rPr>
        <w:t>》有异议的，</w:t>
      </w:r>
      <w:r w:rsidR="003D4BE2" w:rsidRPr="00480FAC">
        <w:rPr>
          <w:rFonts w:eastAsia="楷体_GB2312" w:hint="eastAsia"/>
          <w:color w:val="0D0D0D" w:themeColor="text1" w:themeTint="F2"/>
          <w:sz w:val="24"/>
        </w:rPr>
        <w:t>最晚应在</w:t>
      </w:r>
      <w:r w:rsidR="003D4BE2" w:rsidRPr="00F13798">
        <w:rPr>
          <w:rFonts w:eastAsia="楷体_GB2312" w:hint="eastAsia"/>
          <w:b/>
          <w:color w:val="0D0D0D" w:themeColor="text1" w:themeTint="F2"/>
          <w:sz w:val="24"/>
        </w:rPr>
        <w:t>下一</w:t>
      </w:r>
      <w:r w:rsidR="003D4BE2" w:rsidRPr="00F13798">
        <w:rPr>
          <w:rFonts w:eastAsia="楷体_GB2312" w:hint="eastAsia"/>
          <w:b/>
          <w:color w:val="0D0D0D" w:themeColor="text1" w:themeTint="F2"/>
          <w:sz w:val="24"/>
          <w:lang w:eastAsia="zh-CN"/>
        </w:rPr>
        <w:t>交易日</w:t>
      </w:r>
      <w:r w:rsidR="003D4BE2" w:rsidRPr="00F13798">
        <w:rPr>
          <w:rFonts w:eastAsia="楷体_GB2312" w:hint="eastAsia"/>
          <w:b/>
          <w:color w:val="0D0D0D" w:themeColor="text1" w:themeTint="F2"/>
          <w:sz w:val="24"/>
          <w:lang w:eastAsia="zh-CN"/>
        </w:rPr>
        <w:t>9:00</w:t>
      </w:r>
      <w:r w:rsidR="008307E7" w:rsidRPr="00480FAC">
        <w:rPr>
          <w:rFonts w:eastAsia="楷体_GB2312" w:hint="eastAsia"/>
          <w:color w:val="0D0D0D" w:themeColor="text1" w:themeTint="F2"/>
          <w:sz w:val="24"/>
        </w:rPr>
        <w:t>之前</w:t>
      </w:r>
      <w:r w:rsidR="00D7709C" w:rsidRPr="00480FAC">
        <w:rPr>
          <w:rFonts w:eastAsia="楷体_GB2312" w:hint="eastAsia"/>
          <w:color w:val="0D0D0D" w:themeColor="text1" w:themeTint="F2"/>
          <w:sz w:val="24"/>
        </w:rPr>
        <w:t>书面（包括原件、</w:t>
      </w:r>
      <w:r w:rsidR="00D7709C" w:rsidRPr="00480FAC">
        <w:rPr>
          <w:rFonts w:eastAsia="楷体_GB2312" w:hint="eastAsia"/>
          <w:color w:val="0D0D0D" w:themeColor="text1" w:themeTint="F2"/>
          <w:sz w:val="24"/>
          <w:lang w:eastAsia="zh-CN"/>
        </w:rPr>
        <w:t>邮件</w:t>
      </w:r>
      <w:r w:rsidR="008307E7" w:rsidRPr="00480FAC">
        <w:rPr>
          <w:rFonts w:eastAsia="楷体_GB2312" w:hint="eastAsia"/>
          <w:color w:val="0D0D0D" w:themeColor="text1" w:themeTint="F2"/>
          <w:sz w:val="24"/>
        </w:rPr>
        <w:t>、</w:t>
      </w:r>
      <w:r w:rsidR="008307E7" w:rsidRPr="00480FAC">
        <w:rPr>
          <w:rFonts w:eastAsia="楷体_GB2312" w:hint="eastAsia"/>
          <w:color w:val="0D0D0D" w:themeColor="text1" w:themeTint="F2"/>
          <w:sz w:val="24"/>
        </w:rPr>
        <w:t>QQ</w:t>
      </w:r>
      <w:r w:rsidR="008307E7" w:rsidRPr="00480FAC">
        <w:rPr>
          <w:rFonts w:eastAsia="楷体_GB2312" w:hint="eastAsia"/>
          <w:color w:val="0D0D0D" w:themeColor="text1" w:themeTint="F2"/>
          <w:sz w:val="24"/>
        </w:rPr>
        <w:t>或微信</w:t>
      </w:r>
      <w:r w:rsidR="001B14F6" w:rsidRPr="00480FAC">
        <w:rPr>
          <w:rFonts w:eastAsia="楷体_GB2312" w:hint="eastAsia"/>
          <w:color w:val="0D0D0D" w:themeColor="text1" w:themeTint="F2"/>
          <w:sz w:val="24"/>
        </w:rPr>
        <w:t>）方式通知甲方，明确写明异议内容，同时电话告知甲方，否则视为已收到《交易</w:t>
      </w:r>
      <w:r w:rsidR="007E70A6" w:rsidRPr="00480FAC">
        <w:rPr>
          <w:rFonts w:eastAsia="楷体_GB2312" w:hint="eastAsia"/>
          <w:color w:val="0D0D0D" w:themeColor="text1" w:themeTint="F2"/>
          <w:sz w:val="24"/>
        </w:rPr>
        <w:t>确认</w:t>
      </w:r>
      <w:r w:rsidR="001B14F6" w:rsidRPr="00480FAC">
        <w:rPr>
          <w:rFonts w:eastAsia="楷体_GB2312" w:hint="eastAsia"/>
          <w:color w:val="0D0D0D" w:themeColor="text1" w:themeTint="F2"/>
          <w:sz w:val="24"/>
        </w:rPr>
        <w:t>书》并对</w:t>
      </w:r>
      <w:r w:rsidR="003D4BE2">
        <w:rPr>
          <w:rFonts w:eastAsia="楷体_GB2312" w:hint="eastAsia"/>
          <w:color w:val="0D0D0D" w:themeColor="text1" w:themeTint="F2"/>
          <w:sz w:val="24"/>
          <w:lang w:eastAsia="zh-CN"/>
        </w:rPr>
        <w:t>交易</w:t>
      </w:r>
      <w:r w:rsidR="001B14F6" w:rsidRPr="00480FAC">
        <w:rPr>
          <w:rFonts w:eastAsia="楷体_GB2312" w:hint="eastAsia"/>
          <w:color w:val="0D0D0D" w:themeColor="text1" w:themeTint="F2"/>
          <w:sz w:val="24"/>
        </w:rPr>
        <w:t>内容的确认。</w:t>
      </w:r>
    </w:p>
    <w:p w:rsidR="00522417" w:rsidRPr="00480FAC" w:rsidRDefault="00522417" w:rsidP="006B1FDC">
      <w:pPr>
        <w:ind w:firstLine="420"/>
        <w:rPr>
          <w:rFonts w:eastAsia="楷体_GB2312"/>
          <w:b/>
          <w:color w:val="0D0D0D" w:themeColor="text1" w:themeTint="F2"/>
          <w:sz w:val="24"/>
          <w:lang w:eastAsia="zh-CN"/>
        </w:rPr>
      </w:pPr>
    </w:p>
    <w:p w:rsidR="00D26586" w:rsidRPr="00480FAC" w:rsidRDefault="00D26586" w:rsidP="00E0777D">
      <w:pPr>
        <w:rPr>
          <w:rFonts w:eastAsia="楷体_GB2312"/>
          <w:b/>
          <w:color w:val="0D0D0D" w:themeColor="text1" w:themeTint="F2"/>
          <w:sz w:val="24"/>
          <w:lang w:eastAsia="zh-CN"/>
        </w:rPr>
      </w:pPr>
      <w:r w:rsidRPr="00480FAC">
        <w:rPr>
          <w:rFonts w:eastAsia="楷体_GB2312"/>
          <w:b/>
          <w:color w:val="0D0D0D" w:themeColor="text1" w:themeTint="F2"/>
          <w:sz w:val="24"/>
          <w:lang w:eastAsia="zh-CN"/>
        </w:rPr>
        <w:t>2.3</w:t>
      </w:r>
      <w:r w:rsidRPr="00480FAC">
        <w:rPr>
          <w:rFonts w:eastAsia="楷体_GB2312"/>
          <w:b/>
          <w:color w:val="0D0D0D" w:themeColor="text1" w:themeTint="F2"/>
          <w:sz w:val="24"/>
          <w:lang w:eastAsia="zh-CN"/>
        </w:rPr>
        <w:t>、交易盯市通知</w:t>
      </w:r>
    </w:p>
    <w:p w:rsidR="00817ED9" w:rsidRPr="00480FAC" w:rsidRDefault="00D26586" w:rsidP="00522417">
      <w:pPr>
        <w:ind w:firstLineChars="200" w:firstLine="480"/>
        <w:rPr>
          <w:color w:val="0D0D0D" w:themeColor="text1" w:themeTint="F2"/>
          <w:sz w:val="24"/>
        </w:rPr>
      </w:pPr>
      <w:r w:rsidRPr="00480FAC">
        <w:rPr>
          <w:rFonts w:eastAsia="楷体_GB2312" w:hint="eastAsia"/>
          <w:color w:val="0D0D0D" w:themeColor="text1" w:themeTint="F2"/>
          <w:sz w:val="24"/>
        </w:rPr>
        <w:t>当有存续交易时，甲方于每个交易日</w:t>
      </w:r>
      <w:r w:rsidRPr="00480FAC">
        <w:rPr>
          <w:rFonts w:eastAsia="楷体_GB2312" w:hint="eastAsia"/>
          <w:color w:val="0D0D0D" w:themeColor="text1" w:themeTint="F2"/>
          <w:sz w:val="24"/>
        </w:rPr>
        <w:t>17</w:t>
      </w:r>
      <w:r w:rsidRPr="00480FAC">
        <w:rPr>
          <w:rFonts w:eastAsia="楷体_GB2312" w:hint="eastAsia"/>
          <w:color w:val="0D0D0D" w:themeColor="text1" w:themeTint="F2"/>
          <w:sz w:val="24"/>
        </w:rPr>
        <w:t>：</w:t>
      </w:r>
      <w:r w:rsidRPr="00480FAC">
        <w:rPr>
          <w:rFonts w:eastAsia="楷体_GB2312" w:hint="eastAsia"/>
          <w:color w:val="0D0D0D" w:themeColor="text1" w:themeTint="F2"/>
          <w:sz w:val="24"/>
        </w:rPr>
        <w:t>00</w:t>
      </w:r>
      <w:r w:rsidRPr="00480FAC">
        <w:rPr>
          <w:rFonts w:eastAsia="楷体_GB2312" w:hint="eastAsia"/>
          <w:color w:val="0D0D0D" w:themeColor="text1" w:themeTint="F2"/>
          <w:sz w:val="24"/>
        </w:rPr>
        <w:t>之前向乙方</w:t>
      </w:r>
      <w:r w:rsidR="00752382" w:rsidRPr="00480FAC">
        <w:rPr>
          <w:rFonts w:eastAsia="楷体_GB2312" w:hint="eastAsia"/>
          <w:color w:val="0D0D0D" w:themeColor="text1" w:themeTint="F2"/>
          <w:sz w:val="24"/>
        </w:rPr>
        <w:t>按约定的</w:t>
      </w:r>
      <w:r w:rsidR="00A241C8">
        <w:rPr>
          <w:rFonts w:eastAsia="楷体_GB2312" w:hint="eastAsia"/>
          <w:color w:val="0D0D0D" w:themeColor="text1" w:themeTint="F2"/>
          <w:sz w:val="24"/>
          <w:lang w:eastAsia="zh-CN"/>
        </w:rPr>
        <w:t>通知</w:t>
      </w:r>
      <w:r w:rsidR="00752382" w:rsidRPr="00480FAC">
        <w:rPr>
          <w:rFonts w:eastAsia="楷体_GB2312" w:hint="eastAsia"/>
          <w:color w:val="0D0D0D" w:themeColor="text1" w:themeTint="F2"/>
          <w:sz w:val="24"/>
        </w:rPr>
        <w:t>方式</w:t>
      </w:r>
      <w:r w:rsidRPr="00480FAC">
        <w:rPr>
          <w:rFonts w:eastAsia="楷体_GB2312" w:hint="eastAsia"/>
          <w:color w:val="0D0D0D" w:themeColor="text1" w:themeTint="F2"/>
          <w:sz w:val="24"/>
        </w:rPr>
        <w:t>发送</w:t>
      </w:r>
      <w:r w:rsidR="00F56793" w:rsidRPr="00480FAC">
        <w:rPr>
          <w:rFonts w:eastAsia="楷体_GB2312" w:hint="eastAsia"/>
          <w:color w:val="0D0D0D" w:themeColor="text1" w:themeTint="F2"/>
          <w:sz w:val="24"/>
        </w:rPr>
        <w:t>估值单</w:t>
      </w:r>
      <w:r w:rsidR="00522417" w:rsidRPr="00480FAC">
        <w:rPr>
          <w:rFonts w:eastAsia="楷体_GB2312" w:hint="eastAsia"/>
          <w:color w:val="0D0D0D" w:themeColor="text1" w:themeTint="F2"/>
          <w:sz w:val="24"/>
        </w:rPr>
        <w:t>，</w:t>
      </w:r>
      <w:r w:rsidR="00F56793" w:rsidRPr="00480FAC">
        <w:rPr>
          <w:rFonts w:eastAsia="楷体_GB2312" w:hint="eastAsia"/>
          <w:color w:val="0D0D0D" w:themeColor="text1" w:themeTint="F2"/>
          <w:sz w:val="24"/>
        </w:rPr>
        <w:t>估值单</w:t>
      </w:r>
      <w:r w:rsidR="00522417" w:rsidRPr="00480FAC">
        <w:rPr>
          <w:rFonts w:eastAsia="楷体_GB2312" w:hint="eastAsia"/>
          <w:color w:val="0D0D0D" w:themeColor="text1" w:themeTint="F2"/>
          <w:sz w:val="24"/>
        </w:rPr>
        <w:t>中应包含</w:t>
      </w:r>
      <w:r w:rsidR="00817ED9" w:rsidRPr="00480FAC">
        <w:rPr>
          <w:rFonts w:eastAsia="楷体_GB2312" w:hint="eastAsia"/>
          <w:color w:val="0D0D0D" w:themeColor="text1" w:themeTint="F2"/>
          <w:sz w:val="24"/>
        </w:rPr>
        <w:t>以下主要</w:t>
      </w:r>
      <w:r w:rsidR="00752382" w:rsidRPr="00480FAC">
        <w:rPr>
          <w:rFonts w:eastAsia="楷体_GB2312"/>
          <w:color w:val="0D0D0D" w:themeColor="text1" w:themeTint="F2"/>
          <w:sz w:val="24"/>
        </w:rPr>
        <w:t>要素：</w:t>
      </w:r>
    </w:p>
    <w:p w:rsidR="00817ED9" w:rsidRPr="00480FAC" w:rsidRDefault="00752382" w:rsidP="00522417">
      <w:pPr>
        <w:ind w:firstLineChars="200" w:firstLine="480"/>
        <w:rPr>
          <w:color w:val="0D0D0D" w:themeColor="text1" w:themeTint="F2"/>
          <w:sz w:val="24"/>
        </w:rPr>
      </w:pPr>
      <w:r w:rsidRPr="00480FAC">
        <w:rPr>
          <w:rFonts w:eastAsia="楷体_GB2312"/>
          <w:color w:val="0D0D0D" w:themeColor="text1" w:themeTint="F2"/>
          <w:sz w:val="24"/>
        </w:rPr>
        <w:t>如乙方为买入方，甲方对乙方</w:t>
      </w:r>
      <w:r w:rsidR="00817ED9" w:rsidRPr="00480FAC">
        <w:rPr>
          <w:rFonts w:eastAsia="楷体_GB2312"/>
          <w:color w:val="0D0D0D" w:themeColor="text1" w:themeTint="F2"/>
          <w:sz w:val="24"/>
        </w:rPr>
        <w:t>交易的</w:t>
      </w:r>
      <w:r w:rsidRPr="00480FAC">
        <w:rPr>
          <w:rFonts w:eastAsia="楷体_GB2312"/>
          <w:color w:val="0D0D0D" w:themeColor="text1" w:themeTint="F2"/>
          <w:sz w:val="24"/>
        </w:rPr>
        <w:t>头寸</w:t>
      </w:r>
      <w:r w:rsidR="00817ED9" w:rsidRPr="00480FAC">
        <w:rPr>
          <w:rFonts w:eastAsia="楷体_GB2312"/>
          <w:color w:val="0D0D0D" w:themeColor="text1" w:themeTint="F2"/>
          <w:sz w:val="24"/>
        </w:rPr>
        <w:t>做</w:t>
      </w:r>
      <w:r w:rsidRPr="00480FAC">
        <w:rPr>
          <w:rFonts w:eastAsia="楷体_GB2312"/>
          <w:color w:val="0D0D0D" w:themeColor="text1" w:themeTint="F2"/>
          <w:sz w:val="24"/>
        </w:rPr>
        <w:t>估值；如乙方为卖</w:t>
      </w:r>
      <w:r w:rsidR="00817ED9" w:rsidRPr="00480FAC">
        <w:rPr>
          <w:rFonts w:eastAsia="楷体_GB2312"/>
          <w:color w:val="0D0D0D" w:themeColor="text1" w:themeTint="F2"/>
          <w:sz w:val="24"/>
        </w:rPr>
        <w:t>出</w:t>
      </w:r>
      <w:r w:rsidRPr="00480FAC">
        <w:rPr>
          <w:rFonts w:eastAsia="楷体_GB2312"/>
          <w:color w:val="0D0D0D" w:themeColor="text1" w:themeTint="F2"/>
          <w:sz w:val="24"/>
        </w:rPr>
        <w:t>方，应在估值单中</w:t>
      </w:r>
      <w:r w:rsidR="00817ED9" w:rsidRPr="00480FAC">
        <w:rPr>
          <w:rFonts w:eastAsia="楷体_GB2312"/>
          <w:color w:val="0D0D0D" w:themeColor="text1" w:themeTint="F2"/>
          <w:sz w:val="24"/>
        </w:rPr>
        <w:t>体现出</w:t>
      </w:r>
      <w:r w:rsidRPr="00480FAC">
        <w:rPr>
          <w:rFonts w:eastAsia="楷体_GB2312"/>
          <w:color w:val="0D0D0D" w:themeColor="text1" w:themeTint="F2"/>
          <w:sz w:val="24"/>
        </w:rPr>
        <w:t>乙方</w:t>
      </w:r>
      <w:r w:rsidR="00817ED9" w:rsidRPr="00480FAC">
        <w:rPr>
          <w:rFonts w:eastAsia="楷体_GB2312"/>
          <w:color w:val="0D0D0D" w:themeColor="text1" w:themeTint="F2"/>
          <w:sz w:val="24"/>
        </w:rPr>
        <w:t>须</w:t>
      </w:r>
      <w:r w:rsidRPr="00480FAC">
        <w:rPr>
          <w:rFonts w:eastAsia="楷体_GB2312"/>
          <w:color w:val="0D0D0D" w:themeColor="text1" w:themeTint="F2"/>
          <w:sz w:val="24"/>
        </w:rPr>
        <w:t>追加</w:t>
      </w:r>
      <w:r w:rsidR="00817ED9" w:rsidRPr="00480FAC">
        <w:rPr>
          <w:rFonts w:eastAsia="楷体_GB2312"/>
          <w:color w:val="0D0D0D" w:themeColor="text1" w:themeTint="F2"/>
          <w:sz w:val="24"/>
        </w:rPr>
        <w:t>的</w:t>
      </w:r>
      <w:r w:rsidRPr="00480FAC">
        <w:rPr>
          <w:rFonts w:eastAsia="楷体_GB2312"/>
          <w:color w:val="0D0D0D" w:themeColor="text1" w:themeTint="F2"/>
          <w:sz w:val="24"/>
        </w:rPr>
        <w:t>保证金数额</w:t>
      </w:r>
      <w:r w:rsidR="00817ED9" w:rsidRPr="00480FAC">
        <w:rPr>
          <w:rFonts w:eastAsia="楷体_GB2312"/>
          <w:color w:val="0D0D0D" w:themeColor="text1" w:themeTint="F2"/>
          <w:sz w:val="24"/>
        </w:rPr>
        <w:t>。</w:t>
      </w:r>
    </w:p>
    <w:p w:rsidR="00DA5557" w:rsidRPr="00480FAC" w:rsidRDefault="00522417" w:rsidP="00522417">
      <w:pPr>
        <w:ind w:firstLineChars="200" w:firstLine="480"/>
        <w:rPr>
          <w:color w:val="0D0D0D" w:themeColor="text1" w:themeTint="F2"/>
          <w:sz w:val="24"/>
          <w:lang w:eastAsia="zh-CN"/>
        </w:rPr>
      </w:pPr>
      <w:r w:rsidRPr="00480FAC">
        <w:rPr>
          <w:rFonts w:eastAsia="楷体_GB2312"/>
          <w:color w:val="0D0D0D" w:themeColor="text1" w:themeTint="F2"/>
          <w:sz w:val="24"/>
        </w:rPr>
        <w:t>乙方应每日接收并关注</w:t>
      </w:r>
      <w:r w:rsidR="00752382" w:rsidRPr="00480FAC">
        <w:rPr>
          <w:rFonts w:eastAsia="楷体_GB2312"/>
          <w:color w:val="0D0D0D" w:themeColor="text1" w:themeTint="F2"/>
          <w:sz w:val="24"/>
        </w:rPr>
        <w:t>估值单</w:t>
      </w:r>
      <w:r w:rsidRPr="00480FAC">
        <w:rPr>
          <w:rFonts w:eastAsia="楷体_GB2312"/>
          <w:color w:val="0D0D0D" w:themeColor="text1" w:themeTint="F2"/>
          <w:sz w:val="24"/>
        </w:rPr>
        <w:t>，未收到</w:t>
      </w:r>
      <w:r w:rsidR="00752382" w:rsidRPr="00480FAC">
        <w:rPr>
          <w:rFonts w:eastAsia="楷体_GB2312"/>
          <w:color w:val="0D0D0D" w:themeColor="text1" w:themeTint="F2"/>
          <w:sz w:val="24"/>
        </w:rPr>
        <w:t>估值单</w:t>
      </w:r>
      <w:r w:rsidRPr="00480FAC">
        <w:rPr>
          <w:rFonts w:eastAsia="楷体_GB2312"/>
          <w:color w:val="0D0D0D" w:themeColor="text1" w:themeTint="F2"/>
          <w:sz w:val="24"/>
        </w:rPr>
        <w:t>或对</w:t>
      </w:r>
      <w:r w:rsidR="00752382" w:rsidRPr="00480FAC">
        <w:rPr>
          <w:rFonts w:eastAsia="楷体_GB2312"/>
          <w:color w:val="0D0D0D" w:themeColor="text1" w:themeTint="F2"/>
          <w:sz w:val="24"/>
        </w:rPr>
        <w:t>估值单</w:t>
      </w:r>
      <w:r w:rsidRPr="00480FAC">
        <w:rPr>
          <w:rFonts w:eastAsia="楷体_GB2312"/>
          <w:color w:val="0D0D0D" w:themeColor="text1" w:themeTint="F2"/>
          <w:sz w:val="24"/>
        </w:rPr>
        <w:t>内容有异议的，最晚应在</w:t>
      </w:r>
      <w:r w:rsidR="00621F6E" w:rsidRPr="00480FAC">
        <w:rPr>
          <w:rFonts w:eastAsia="楷体_GB2312"/>
          <w:color w:val="0D0D0D" w:themeColor="text1" w:themeTint="F2"/>
          <w:sz w:val="24"/>
        </w:rPr>
        <w:t>下一</w:t>
      </w:r>
      <w:r w:rsidR="00032AF5" w:rsidRPr="00480FAC">
        <w:rPr>
          <w:rFonts w:eastAsia="楷体_GB2312" w:hint="eastAsia"/>
          <w:color w:val="0D0D0D" w:themeColor="text1" w:themeTint="F2"/>
          <w:sz w:val="24"/>
          <w:lang w:eastAsia="zh-CN"/>
        </w:rPr>
        <w:t>工作日</w:t>
      </w:r>
      <w:r w:rsidRPr="00480FAC">
        <w:rPr>
          <w:rFonts w:eastAsia="楷体_GB2312"/>
          <w:color w:val="0D0D0D" w:themeColor="text1" w:themeTint="F2"/>
          <w:sz w:val="24"/>
        </w:rPr>
        <w:t>之前书面</w:t>
      </w:r>
      <w:r w:rsidR="00D7709C" w:rsidRPr="00480FAC">
        <w:rPr>
          <w:rFonts w:eastAsia="楷体_GB2312" w:hint="eastAsia"/>
          <w:color w:val="0D0D0D" w:themeColor="text1" w:themeTint="F2"/>
          <w:sz w:val="24"/>
        </w:rPr>
        <w:t>（包括原件、</w:t>
      </w:r>
      <w:r w:rsidR="00D7709C" w:rsidRPr="00480FAC">
        <w:rPr>
          <w:rFonts w:eastAsia="楷体_GB2312" w:hint="eastAsia"/>
          <w:color w:val="0D0D0D" w:themeColor="text1" w:themeTint="F2"/>
          <w:sz w:val="24"/>
          <w:lang w:eastAsia="zh-CN"/>
        </w:rPr>
        <w:t>邮件</w:t>
      </w:r>
      <w:r w:rsidR="00752382" w:rsidRPr="00480FAC">
        <w:rPr>
          <w:rFonts w:eastAsia="楷体_GB2312" w:hint="eastAsia"/>
          <w:color w:val="0D0D0D" w:themeColor="text1" w:themeTint="F2"/>
          <w:sz w:val="24"/>
        </w:rPr>
        <w:t>、</w:t>
      </w:r>
      <w:r w:rsidR="00752382" w:rsidRPr="00480FAC">
        <w:rPr>
          <w:rFonts w:eastAsia="楷体_GB2312" w:hint="eastAsia"/>
          <w:color w:val="0D0D0D" w:themeColor="text1" w:themeTint="F2"/>
          <w:sz w:val="24"/>
        </w:rPr>
        <w:t>QQ</w:t>
      </w:r>
      <w:r w:rsidR="00752382" w:rsidRPr="00480FAC">
        <w:rPr>
          <w:rFonts w:eastAsia="楷体_GB2312" w:hint="eastAsia"/>
          <w:color w:val="0D0D0D" w:themeColor="text1" w:themeTint="F2"/>
          <w:sz w:val="24"/>
        </w:rPr>
        <w:t>或微信）</w:t>
      </w:r>
      <w:r w:rsidRPr="00480FAC">
        <w:rPr>
          <w:rFonts w:eastAsia="楷体_GB2312"/>
          <w:color w:val="0D0D0D" w:themeColor="text1" w:themeTint="F2"/>
          <w:sz w:val="24"/>
        </w:rPr>
        <w:t>通知甲方，否则视为已接收到</w:t>
      </w:r>
      <w:r w:rsidR="00752382" w:rsidRPr="00480FAC">
        <w:rPr>
          <w:rFonts w:eastAsia="楷体_GB2312"/>
          <w:color w:val="0D0D0D" w:themeColor="text1" w:themeTint="F2"/>
          <w:sz w:val="24"/>
        </w:rPr>
        <w:t>估值单</w:t>
      </w:r>
      <w:r w:rsidRPr="00480FAC">
        <w:rPr>
          <w:rFonts w:eastAsia="楷体_GB2312"/>
          <w:color w:val="0D0D0D" w:themeColor="text1" w:themeTint="F2"/>
          <w:sz w:val="24"/>
        </w:rPr>
        <w:t>并对其内容的认可。</w:t>
      </w:r>
    </w:p>
    <w:p w:rsidR="00FE7F2A" w:rsidRPr="006B1FDC" w:rsidRDefault="00FE7F2A" w:rsidP="006B1FDC">
      <w:pPr>
        <w:ind w:firstLineChars="200" w:firstLine="480"/>
        <w:rPr>
          <w:rFonts w:eastAsiaTheme="minorEastAsia"/>
          <w:color w:val="0D0D0D" w:themeColor="text1" w:themeTint="F2"/>
          <w:sz w:val="24"/>
          <w:lang w:eastAsia="zh-CN"/>
        </w:rPr>
      </w:pPr>
    </w:p>
    <w:p w:rsidR="00FE7F2A" w:rsidRPr="00480FAC" w:rsidRDefault="00FE7F2A" w:rsidP="00FE7F2A">
      <w:pPr>
        <w:rPr>
          <w:rFonts w:eastAsia="楷体_GB2312"/>
          <w:b/>
          <w:color w:val="0D0D0D" w:themeColor="text1" w:themeTint="F2"/>
          <w:sz w:val="24"/>
          <w:lang w:eastAsia="zh-CN"/>
        </w:rPr>
      </w:pPr>
      <w:r w:rsidRPr="00480FAC">
        <w:rPr>
          <w:rFonts w:eastAsia="楷体_GB2312"/>
          <w:b/>
          <w:color w:val="0D0D0D" w:themeColor="text1" w:themeTint="F2"/>
          <w:sz w:val="24"/>
          <w:lang w:eastAsia="zh-CN"/>
        </w:rPr>
        <w:t>2.4</w:t>
      </w:r>
      <w:r w:rsidRPr="00480FAC">
        <w:rPr>
          <w:rFonts w:eastAsia="楷体_GB2312"/>
          <w:b/>
          <w:color w:val="0D0D0D" w:themeColor="text1" w:themeTint="F2"/>
          <w:sz w:val="24"/>
          <w:lang w:eastAsia="zh-CN"/>
        </w:rPr>
        <w:t>、交易的正常终止</w:t>
      </w:r>
    </w:p>
    <w:p w:rsidR="00612D4B" w:rsidRPr="00480FAC" w:rsidRDefault="000C339B" w:rsidP="000C339B">
      <w:pPr>
        <w:ind w:firstLineChars="200" w:firstLine="480"/>
        <w:rPr>
          <w:rFonts w:eastAsia="楷体_GB2312"/>
          <w:color w:val="0D0D0D" w:themeColor="text1" w:themeTint="F2"/>
          <w:sz w:val="24"/>
        </w:rPr>
      </w:pPr>
      <w:r w:rsidRPr="00480FAC">
        <w:rPr>
          <w:rFonts w:eastAsia="楷体_GB2312" w:hint="eastAsia"/>
          <w:color w:val="0D0D0D" w:themeColor="text1" w:themeTint="F2"/>
          <w:sz w:val="24"/>
        </w:rPr>
        <w:t>出现以下两种任意</w:t>
      </w:r>
      <w:r w:rsidR="00612D4B" w:rsidRPr="00480FAC">
        <w:rPr>
          <w:rFonts w:eastAsia="楷体_GB2312" w:hint="eastAsia"/>
          <w:color w:val="0D0D0D" w:themeColor="text1" w:themeTint="F2"/>
          <w:sz w:val="24"/>
        </w:rPr>
        <w:t>情形</w:t>
      </w:r>
      <w:r w:rsidRPr="00480FAC">
        <w:rPr>
          <w:rFonts w:eastAsia="楷体_GB2312" w:hint="eastAsia"/>
          <w:color w:val="0D0D0D" w:themeColor="text1" w:themeTint="F2"/>
          <w:sz w:val="24"/>
        </w:rPr>
        <w:t>的</w:t>
      </w:r>
      <w:r w:rsidR="00612D4B" w:rsidRPr="00480FAC">
        <w:rPr>
          <w:rFonts w:eastAsia="楷体_GB2312" w:hint="eastAsia"/>
          <w:color w:val="0D0D0D" w:themeColor="text1" w:themeTint="F2"/>
          <w:sz w:val="24"/>
        </w:rPr>
        <w:t>均认定为正常终止：</w:t>
      </w:r>
    </w:p>
    <w:p w:rsidR="00612D4B" w:rsidRPr="00480FAC" w:rsidRDefault="00612D4B" w:rsidP="000C339B">
      <w:pPr>
        <w:ind w:firstLineChars="200" w:firstLine="480"/>
        <w:rPr>
          <w:rFonts w:eastAsia="楷体_GB2312"/>
          <w:color w:val="0D0D0D" w:themeColor="text1" w:themeTint="F2"/>
          <w:sz w:val="24"/>
        </w:rPr>
      </w:pPr>
      <w:r w:rsidRPr="00480FAC">
        <w:rPr>
          <w:rFonts w:eastAsia="楷体_GB2312"/>
          <w:color w:val="0D0D0D" w:themeColor="text1" w:themeTint="F2"/>
          <w:sz w:val="24"/>
        </w:rPr>
        <w:t>（</w:t>
      </w:r>
      <w:r w:rsidRPr="00480FAC">
        <w:rPr>
          <w:rFonts w:eastAsia="楷体_GB2312"/>
          <w:color w:val="0D0D0D" w:themeColor="text1" w:themeTint="F2"/>
          <w:sz w:val="24"/>
        </w:rPr>
        <w:t>1</w:t>
      </w:r>
      <w:r w:rsidRPr="00480FAC">
        <w:rPr>
          <w:rFonts w:eastAsia="楷体_GB2312"/>
          <w:color w:val="0D0D0D" w:themeColor="text1" w:themeTint="F2"/>
          <w:sz w:val="24"/>
        </w:rPr>
        <w:t>）</w:t>
      </w:r>
      <w:r w:rsidR="006E6DEF" w:rsidRPr="00480FAC">
        <w:rPr>
          <w:rFonts w:eastAsia="楷体_GB2312" w:hint="eastAsia"/>
          <w:color w:val="0D0D0D" w:themeColor="text1" w:themeTint="F2"/>
          <w:sz w:val="24"/>
        </w:rPr>
        <w:t>乙方在期</w:t>
      </w:r>
      <w:r w:rsidR="00422BAF">
        <w:rPr>
          <w:rFonts w:eastAsia="楷体_GB2312" w:hint="eastAsia"/>
          <w:color w:val="0D0D0D" w:themeColor="text1" w:themeTint="F2"/>
          <w:sz w:val="24"/>
          <w:lang w:eastAsia="zh-CN"/>
        </w:rPr>
        <w:t>权</w:t>
      </w:r>
      <w:r w:rsidR="006E6DEF" w:rsidRPr="00480FAC">
        <w:rPr>
          <w:rFonts w:eastAsia="楷体_GB2312" w:hint="eastAsia"/>
          <w:color w:val="0D0D0D" w:themeColor="text1" w:themeTint="F2"/>
          <w:sz w:val="24"/>
        </w:rPr>
        <w:t>合约期满内提出交易终止</w:t>
      </w:r>
      <w:r w:rsidR="000540E5" w:rsidRPr="00480FAC">
        <w:rPr>
          <w:rFonts w:eastAsia="楷体_GB2312" w:hint="eastAsia"/>
          <w:color w:val="0D0D0D" w:themeColor="text1" w:themeTint="F2"/>
          <w:sz w:val="24"/>
        </w:rPr>
        <w:t>，</w:t>
      </w:r>
      <w:r w:rsidR="00470C3F" w:rsidRPr="00480FAC">
        <w:rPr>
          <w:rFonts w:eastAsia="楷体_GB2312" w:hint="eastAsia"/>
          <w:color w:val="0D0D0D" w:themeColor="text1" w:themeTint="F2"/>
          <w:sz w:val="24"/>
        </w:rPr>
        <w:t>甲方</w:t>
      </w:r>
      <w:r w:rsidRPr="00480FAC">
        <w:rPr>
          <w:rFonts w:eastAsia="楷体_GB2312" w:hint="eastAsia"/>
          <w:color w:val="0D0D0D" w:themeColor="text1" w:themeTint="F2"/>
          <w:sz w:val="24"/>
        </w:rPr>
        <w:t>于</w:t>
      </w:r>
      <w:r w:rsidR="006E6DEF" w:rsidRPr="00480FAC">
        <w:rPr>
          <w:rFonts w:eastAsia="楷体_GB2312" w:hint="eastAsia"/>
          <w:color w:val="0D0D0D" w:themeColor="text1" w:themeTint="F2"/>
          <w:sz w:val="24"/>
        </w:rPr>
        <w:t>交易</w:t>
      </w:r>
      <w:r w:rsidRPr="00480FAC">
        <w:rPr>
          <w:rFonts w:eastAsia="楷体_GB2312" w:hint="eastAsia"/>
          <w:color w:val="0D0D0D" w:themeColor="text1" w:themeTint="F2"/>
          <w:sz w:val="24"/>
        </w:rPr>
        <w:t>当日</w:t>
      </w:r>
      <w:r w:rsidR="00470C3F" w:rsidRPr="00480FAC">
        <w:rPr>
          <w:rFonts w:eastAsia="楷体_GB2312" w:hint="eastAsia"/>
          <w:color w:val="0D0D0D" w:themeColor="text1" w:themeTint="F2"/>
          <w:sz w:val="24"/>
        </w:rPr>
        <w:t>发送《</w:t>
      </w:r>
      <w:r w:rsidR="001F1A1D" w:rsidRPr="00480FAC">
        <w:rPr>
          <w:rFonts w:eastAsia="楷体_GB2312" w:hint="eastAsia"/>
          <w:color w:val="0D0D0D" w:themeColor="text1" w:themeTint="F2"/>
          <w:sz w:val="24"/>
        </w:rPr>
        <w:t>投资清算报告</w:t>
      </w:r>
      <w:r w:rsidR="00470C3F" w:rsidRPr="00480FAC">
        <w:rPr>
          <w:rFonts w:eastAsia="楷体_GB2312" w:hint="eastAsia"/>
          <w:color w:val="0D0D0D" w:themeColor="text1" w:themeTint="F2"/>
          <w:sz w:val="24"/>
        </w:rPr>
        <w:t>》</w:t>
      </w:r>
      <w:r w:rsidRPr="00480FAC">
        <w:rPr>
          <w:rFonts w:eastAsia="楷体_GB2312" w:hint="eastAsia"/>
          <w:color w:val="0D0D0D" w:themeColor="text1" w:themeTint="F2"/>
          <w:sz w:val="24"/>
        </w:rPr>
        <w:t>向乙方</w:t>
      </w:r>
      <w:r w:rsidR="000C339B" w:rsidRPr="00480FAC">
        <w:rPr>
          <w:rFonts w:eastAsia="楷体_GB2312" w:hint="eastAsia"/>
          <w:color w:val="0D0D0D" w:themeColor="text1" w:themeTint="F2"/>
          <w:sz w:val="24"/>
        </w:rPr>
        <w:t>确认本次</w:t>
      </w:r>
      <w:r w:rsidR="00470C3F" w:rsidRPr="00480FAC">
        <w:rPr>
          <w:rFonts w:eastAsia="楷体_GB2312" w:hint="eastAsia"/>
          <w:color w:val="0D0D0D" w:themeColor="text1" w:themeTint="F2"/>
          <w:sz w:val="24"/>
        </w:rPr>
        <w:t>期</w:t>
      </w:r>
      <w:r w:rsidR="00422BAF">
        <w:rPr>
          <w:rFonts w:eastAsia="楷体_GB2312" w:hint="eastAsia"/>
          <w:color w:val="0D0D0D" w:themeColor="text1" w:themeTint="F2"/>
          <w:sz w:val="24"/>
          <w:lang w:eastAsia="zh-CN"/>
        </w:rPr>
        <w:t>权</w:t>
      </w:r>
      <w:r w:rsidR="00470C3F" w:rsidRPr="00480FAC">
        <w:rPr>
          <w:rFonts w:eastAsia="楷体_GB2312" w:hint="eastAsia"/>
          <w:color w:val="0D0D0D" w:themeColor="text1" w:themeTint="F2"/>
          <w:sz w:val="24"/>
        </w:rPr>
        <w:t>合约的</w:t>
      </w:r>
      <w:r w:rsidR="000C339B" w:rsidRPr="00480FAC">
        <w:rPr>
          <w:rFonts w:eastAsia="楷体_GB2312" w:hint="eastAsia"/>
          <w:color w:val="0D0D0D" w:themeColor="text1" w:themeTint="F2"/>
          <w:sz w:val="24"/>
        </w:rPr>
        <w:t>交易</w:t>
      </w:r>
      <w:r w:rsidR="00470C3F" w:rsidRPr="00480FAC">
        <w:rPr>
          <w:rFonts w:eastAsia="楷体_GB2312" w:hint="eastAsia"/>
          <w:color w:val="0D0D0D" w:themeColor="text1" w:themeTint="F2"/>
          <w:sz w:val="24"/>
        </w:rPr>
        <w:t>终止；</w:t>
      </w:r>
    </w:p>
    <w:p w:rsidR="000E4FFA" w:rsidRDefault="00612D4B" w:rsidP="000C339B">
      <w:pPr>
        <w:ind w:firstLineChars="200" w:firstLine="480"/>
        <w:rPr>
          <w:ins w:id="0" w:author="operators" w:date="2019-04-25T16:00:00Z"/>
          <w:color w:val="0D0D0D" w:themeColor="text1" w:themeTint="F2"/>
          <w:sz w:val="24"/>
        </w:rPr>
      </w:pPr>
      <w:r w:rsidRPr="00480FAC">
        <w:rPr>
          <w:rFonts w:eastAsia="楷体_GB2312"/>
          <w:color w:val="0D0D0D" w:themeColor="text1" w:themeTint="F2"/>
          <w:sz w:val="24"/>
        </w:rPr>
        <w:t>（</w:t>
      </w:r>
      <w:r w:rsidRPr="00480FAC">
        <w:rPr>
          <w:rFonts w:eastAsia="楷体_GB2312"/>
          <w:color w:val="0D0D0D" w:themeColor="text1" w:themeTint="F2"/>
          <w:sz w:val="24"/>
        </w:rPr>
        <w:t>2</w:t>
      </w:r>
      <w:r w:rsidRPr="00480FAC">
        <w:rPr>
          <w:rFonts w:eastAsia="楷体_GB2312"/>
          <w:color w:val="0D0D0D" w:themeColor="text1" w:themeTint="F2"/>
          <w:sz w:val="24"/>
        </w:rPr>
        <w:t>）</w:t>
      </w:r>
      <w:r w:rsidR="000D106C" w:rsidRPr="00480FAC">
        <w:rPr>
          <w:rFonts w:eastAsia="楷体_GB2312" w:hint="eastAsia"/>
          <w:color w:val="0D0D0D" w:themeColor="text1" w:themeTint="F2"/>
          <w:sz w:val="24"/>
        </w:rPr>
        <w:t>乙方持有的</w:t>
      </w:r>
      <w:r w:rsidR="00FE7F2A" w:rsidRPr="00480FAC">
        <w:rPr>
          <w:rFonts w:eastAsia="楷体_GB2312" w:hint="eastAsia"/>
          <w:color w:val="0D0D0D" w:themeColor="text1" w:themeTint="F2"/>
          <w:sz w:val="24"/>
        </w:rPr>
        <w:t>期</w:t>
      </w:r>
      <w:r w:rsidR="00422BAF">
        <w:rPr>
          <w:rFonts w:eastAsia="楷体_GB2312" w:hint="eastAsia"/>
          <w:color w:val="0D0D0D" w:themeColor="text1" w:themeTint="F2"/>
          <w:sz w:val="24"/>
          <w:lang w:eastAsia="zh-CN"/>
        </w:rPr>
        <w:t>权</w:t>
      </w:r>
      <w:r w:rsidR="00FE7F2A" w:rsidRPr="00480FAC">
        <w:rPr>
          <w:rFonts w:eastAsia="楷体_GB2312" w:hint="eastAsia"/>
          <w:color w:val="0D0D0D" w:themeColor="text1" w:themeTint="F2"/>
          <w:sz w:val="24"/>
        </w:rPr>
        <w:t>合约期满后</w:t>
      </w:r>
      <w:r w:rsidR="000D106C" w:rsidRPr="00480FAC">
        <w:rPr>
          <w:rFonts w:eastAsia="楷体_GB2312" w:hint="eastAsia"/>
          <w:color w:val="0D0D0D" w:themeColor="text1" w:themeTint="F2"/>
          <w:sz w:val="24"/>
        </w:rPr>
        <w:t>，</w:t>
      </w:r>
      <w:r w:rsidR="00470C3F" w:rsidRPr="00480FAC">
        <w:rPr>
          <w:rFonts w:eastAsia="楷体_GB2312" w:hint="eastAsia"/>
          <w:color w:val="0D0D0D" w:themeColor="text1" w:themeTint="F2"/>
          <w:sz w:val="24"/>
        </w:rPr>
        <w:t>自动进入终止交易</w:t>
      </w:r>
      <w:r w:rsidR="000C1E14" w:rsidRPr="00480FAC">
        <w:rPr>
          <w:rFonts w:eastAsia="楷体_GB2312" w:hint="eastAsia"/>
          <w:color w:val="0D0D0D" w:themeColor="text1" w:themeTint="F2"/>
          <w:sz w:val="24"/>
        </w:rPr>
        <w:t>，</w:t>
      </w:r>
      <w:r w:rsidR="00470C3F" w:rsidRPr="00480FAC">
        <w:rPr>
          <w:rFonts w:eastAsia="楷体_GB2312" w:hint="eastAsia"/>
          <w:color w:val="0D0D0D" w:themeColor="text1" w:themeTint="F2"/>
          <w:sz w:val="24"/>
        </w:rPr>
        <w:t>甲方</w:t>
      </w:r>
      <w:r w:rsidR="006E6DEF" w:rsidRPr="00480FAC">
        <w:rPr>
          <w:rFonts w:eastAsia="楷体_GB2312" w:hint="eastAsia"/>
          <w:color w:val="0D0D0D" w:themeColor="text1" w:themeTint="F2"/>
          <w:sz w:val="24"/>
        </w:rPr>
        <w:t>于交易当日发送《</w:t>
      </w:r>
      <w:r w:rsidR="001F1A1D" w:rsidRPr="00480FAC">
        <w:rPr>
          <w:rFonts w:eastAsia="楷体_GB2312" w:hint="eastAsia"/>
          <w:color w:val="0D0D0D" w:themeColor="text1" w:themeTint="F2"/>
          <w:sz w:val="24"/>
        </w:rPr>
        <w:t>投资清算报告</w:t>
      </w:r>
      <w:r w:rsidR="006E6DEF" w:rsidRPr="00480FAC">
        <w:rPr>
          <w:rFonts w:eastAsia="楷体_GB2312" w:hint="eastAsia"/>
          <w:color w:val="0D0D0D" w:themeColor="text1" w:themeTint="F2"/>
          <w:sz w:val="24"/>
        </w:rPr>
        <w:t>》向乙方确认本次交易期</w:t>
      </w:r>
      <w:r w:rsidR="00422BAF">
        <w:rPr>
          <w:rFonts w:eastAsia="楷体_GB2312" w:hint="eastAsia"/>
          <w:color w:val="0D0D0D" w:themeColor="text1" w:themeTint="F2"/>
          <w:sz w:val="24"/>
          <w:lang w:eastAsia="zh-CN"/>
        </w:rPr>
        <w:t>权</w:t>
      </w:r>
      <w:r w:rsidR="006E6DEF" w:rsidRPr="00480FAC">
        <w:rPr>
          <w:rFonts w:eastAsia="楷体_GB2312" w:hint="eastAsia"/>
          <w:color w:val="0D0D0D" w:themeColor="text1" w:themeTint="F2"/>
          <w:sz w:val="24"/>
        </w:rPr>
        <w:t>合约的</w:t>
      </w:r>
      <w:r w:rsidR="000C339B" w:rsidRPr="00480FAC">
        <w:rPr>
          <w:rFonts w:eastAsia="楷体_GB2312" w:hint="eastAsia"/>
          <w:color w:val="0D0D0D" w:themeColor="text1" w:themeTint="F2"/>
          <w:sz w:val="24"/>
        </w:rPr>
        <w:t>交易</w:t>
      </w:r>
      <w:r w:rsidR="006E6DEF" w:rsidRPr="00480FAC">
        <w:rPr>
          <w:rFonts w:eastAsia="楷体_GB2312" w:hint="eastAsia"/>
          <w:color w:val="0D0D0D" w:themeColor="text1" w:themeTint="F2"/>
          <w:sz w:val="24"/>
        </w:rPr>
        <w:t>终止。</w:t>
      </w:r>
    </w:p>
    <w:p w:rsidR="001F1226" w:rsidRDefault="001F1226" w:rsidP="001F1226">
      <w:pPr>
        <w:rPr>
          <w:ins w:id="1" w:author="operators" w:date="2019-04-25T16:00:00Z"/>
          <w:rFonts w:eastAsia="楷体_GB2312"/>
          <w:color w:val="FF0000"/>
          <w:sz w:val="24"/>
        </w:rPr>
      </w:pPr>
    </w:p>
    <w:p w:rsidR="001F1226" w:rsidRPr="001F1226" w:rsidRDefault="001F1226" w:rsidP="001F1226">
      <w:pPr>
        <w:rPr>
          <w:ins w:id="2" w:author="operators" w:date="2019-04-25T16:00:00Z"/>
          <w:rFonts w:eastAsia="楷体_GB2312"/>
          <w:b/>
          <w:color w:val="000000" w:themeColor="text1"/>
          <w:sz w:val="24"/>
          <w:rPrChange w:id="3" w:author="operators" w:date="2019-04-25T16:00:00Z">
            <w:rPr>
              <w:ins w:id="4" w:author="operators" w:date="2019-04-25T16:00:00Z"/>
              <w:rFonts w:eastAsia="楷体_GB2312"/>
              <w:color w:val="FF0000"/>
              <w:sz w:val="24"/>
            </w:rPr>
          </w:rPrChange>
        </w:rPr>
      </w:pPr>
      <w:bookmarkStart w:id="5" w:name="_GoBack"/>
      <w:ins w:id="6" w:author="operators" w:date="2019-04-25T16:00:00Z">
        <w:r w:rsidRPr="001F1226">
          <w:rPr>
            <w:rFonts w:eastAsia="楷体_GB2312" w:hint="eastAsia"/>
            <w:b/>
            <w:color w:val="000000" w:themeColor="text1"/>
            <w:sz w:val="24"/>
            <w:rPrChange w:id="7" w:author="operators" w:date="2019-04-25T16:00:00Z">
              <w:rPr>
                <w:rFonts w:eastAsia="楷体_GB2312" w:hint="eastAsia"/>
                <w:color w:val="FF0000"/>
                <w:sz w:val="24"/>
              </w:rPr>
            </w:rPrChange>
          </w:rPr>
          <w:t>2.5</w:t>
        </w:r>
        <w:r w:rsidRPr="001F1226">
          <w:rPr>
            <w:rFonts w:eastAsia="楷体_GB2312" w:hint="eastAsia"/>
            <w:b/>
            <w:color w:val="000000" w:themeColor="text1"/>
            <w:sz w:val="24"/>
            <w:rPrChange w:id="8" w:author="operators" w:date="2019-04-25T16:00:00Z">
              <w:rPr>
                <w:rFonts w:eastAsia="楷体_GB2312" w:hint="eastAsia"/>
                <w:color w:val="FF0000"/>
                <w:sz w:val="24"/>
              </w:rPr>
            </w:rPrChange>
          </w:rPr>
          <w:t>、</w:t>
        </w:r>
        <w:r w:rsidRPr="001F1226">
          <w:rPr>
            <w:rFonts w:eastAsia="楷体_GB2312" w:hint="eastAsia"/>
            <w:b/>
            <w:color w:val="000000" w:themeColor="text1"/>
            <w:sz w:val="24"/>
            <w:lang w:eastAsia="zh-CN"/>
            <w:rPrChange w:id="9" w:author="operators" w:date="2019-04-25T16:00:00Z">
              <w:rPr>
                <w:rFonts w:eastAsia="楷体_GB2312" w:hint="eastAsia"/>
                <w:color w:val="FF0000"/>
                <w:sz w:val="24"/>
                <w:lang w:eastAsia="zh-CN"/>
              </w:rPr>
            </w:rPrChange>
          </w:rPr>
          <w:t>约定</w:t>
        </w:r>
        <w:r w:rsidRPr="001F1226">
          <w:rPr>
            <w:rFonts w:eastAsia="楷体_GB2312" w:hint="eastAsia"/>
            <w:b/>
            <w:color w:val="000000" w:themeColor="text1"/>
            <w:sz w:val="24"/>
            <w:rPrChange w:id="10" w:author="operators" w:date="2019-04-25T16:00:00Z">
              <w:rPr>
                <w:rFonts w:eastAsia="楷体_GB2312" w:hint="eastAsia"/>
                <w:color w:val="FF0000"/>
                <w:sz w:val="24"/>
              </w:rPr>
            </w:rPrChange>
          </w:rPr>
          <w:t>解除权</w:t>
        </w:r>
      </w:ins>
    </w:p>
    <w:p w:rsidR="001F1226" w:rsidRPr="001F1226" w:rsidRDefault="001F1226" w:rsidP="001F1226">
      <w:pPr>
        <w:ind w:firstLine="480"/>
        <w:rPr>
          <w:ins w:id="11" w:author="operators" w:date="2019-04-25T16:00:00Z"/>
          <w:rFonts w:eastAsia="楷体_GB2312"/>
          <w:color w:val="000000" w:themeColor="text1"/>
          <w:sz w:val="24"/>
          <w:lang w:eastAsia="zh-CN"/>
          <w:rPrChange w:id="12" w:author="operators" w:date="2019-04-25T16:00:00Z">
            <w:rPr>
              <w:ins w:id="13" w:author="operators" w:date="2019-04-25T16:00:00Z"/>
              <w:rFonts w:eastAsia="楷体_GB2312"/>
              <w:color w:val="FF0000"/>
              <w:sz w:val="24"/>
              <w:lang w:eastAsia="zh-CN"/>
            </w:rPr>
          </w:rPrChange>
        </w:rPr>
      </w:pPr>
      <w:ins w:id="14" w:author="operators" w:date="2019-04-25T16:00:00Z">
        <w:r w:rsidRPr="001F1226">
          <w:rPr>
            <w:rFonts w:eastAsia="楷体_GB2312" w:hint="eastAsia"/>
            <w:color w:val="000000" w:themeColor="text1"/>
            <w:sz w:val="24"/>
            <w:lang w:eastAsia="zh-CN"/>
            <w:rPrChange w:id="15" w:author="operators" w:date="2019-04-25T16:00:00Z">
              <w:rPr>
                <w:rFonts w:eastAsia="楷体_GB2312" w:hint="eastAsia"/>
                <w:color w:val="FF0000"/>
                <w:sz w:val="24"/>
                <w:lang w:eastAsia="zh-CN"/>
              </w:rPr>
            </w:rPrChange>
          </w:rPr>
          <w:t>若乙方为监管部门或中国期货业协会规定的敏感客户或违反合同保密性将交易确认书向第三方泄露，甲方有权解除和乙方签订的所有协议。</w:t>
        </w:r>
      </w:ins>
    </w:p>
    <w:p w:rsidR="001F1226" w:rsidRPr="001F1226" w:rsidRDefault="001F1226" w:rsidP="001F1226">
      <w:pPr>
        <w:ind w:firstLineChars="200" w:firstLine="480"/>
        <w:rPr>
          <w:ins w:id="16" w:author="operators" w:date="2019-04-25T16:00:00Z"/>
          <w:rFonts w:eastAsia="楷体_GB2312"/>
          <w:color w:val="000000" w:themeColor="text1"/>
          <w:sz w:val="24"/>
          <w:lang w:eastAsia="zh-CN"/>
          <w:rPrChange w:id="17" w:author="operators" w:date="2019-04-25T16:00:00Z">
            <w:rPr>
              <w:ins w:id="18" w:author="operators" w:date="2019-04-25T16:00:00Z"/>
              <w:rFonts w:eastAsia="楷体_GB2312"/>
              <w:color w:val="FF0000"/>
              <w:sz w:val="24"/>
              <w:lang w:eastAsia="zh-CN"/>
            </w:rPr>
          </w:rPrChange>
        </w:rPr>
      </w:pPr>
      <w:ins w:id="19" w:author="operators" w:date="2019-04-25T16:00:00Z">
        <w:r w:rsidRPr="001F1226">
          <w:rPr>
            <w:rFonts w:eastAsia="楷体_GB2312" w:hint="eastAsia"/>
            <w:color w:val="000000" w:themeColor="text1"/>
            <w:sz w:val="24"/>
            <w:lang w:eastAsia="zh-CN"/>
            <w:rPrChange w:id="20" w:author="operators" w:date="2019-04-25T16:00:00Z">
              <w:rPr>
                <w:rFonts w:eastAsia="楷体_GB2312" w:hint="eastAsia"/>
                <w:color w:val="FF0000"/>
                <w:sz w:val="24"/>
                <w:lang w:eastAsia="zh-CN"/>
              </w:rPr>
            </w:rPrChange>
          </w:rPr>
          <w:t>敏感客户具体指违规开展以本公司股票未标的</w:t>
        </w:r>
        <w:proofErr w:type="gramStart"/>
        <w:r w:rsidRPr="001F1226">
          <w:rPr>
            <w:rFonts w:eastAsia="楷体_GB2312" w:hint="eastAsia"/>
            <w:color w:val="000000" w:themeColor="text1"/>
            <w:sz w:val="24"/>
            <w:lang w:eastAsia="zh-CN"/>
            <w:rPrChange w:id="21" w:author="operators" w:date="2019-04-25T16:00:00Z">
              <w:rPr>
                <w:rFonts w:eastAsia="楷体_GB2312" w:hint="eastAsia"/>
                <w:color w:val="FF0000"/>
                <w:sz w:val="24"/>
                <w:lang w:eastAsia="zh-CN"/>
              </w:rPr>
            </w:rPrChange>
          </w:rPr>
          <w:t>的</w:t>
        </w:r>
        <w:proofErr w:type="gramEnd"/>
        <w:r w:rsidRPr="001F1226">
          <w:rPr>
            <w:rFonts w:eastAsia="楷体_GB2312" w:hint="eastAsia"/>
            <w:color w:val="000000" w:themeColor="text1"/>
            <w:sz w:val="24"/>
            <w:lang w:eastAsia="zh-CN"/>
            <w:rPrChange w:id="22" w:author="operators" w:date="2019-04-25T16:00:00Z">
              <w:rPr>
                <w:rFonts w:eastAsia="楷体_GB2312" w:hint="eastAsia"/>
                <w:color w:val="FF0000"/>
                <w:sz w:val="24"/>
                <w:lang w:eastAsia="zh-CN"/>
              </w:rPr>
            </w:rPrChange>
          </w:rPr>
          <w:t>场外衍生品业务的上市公司及其关联方、一致行动人；配资公司、</w:t>
        </w:r>
        <w:proofErr w:type="gramStart"/>
        <w:r w:rsidRPr="001F1226">
          <w:rPr>
            <w:rFonts w:eastAsia="楷体_GB2312" w:hint="eastAsia"/>
            <w:color w:val="000000" w:themeColor="text1"/>
            <w:sz w:val="24"/>
            <w:lang w:eastAsia="zh-CN"/>
            <w:rPrChange w:id="23" w:author="operators" w:date="2019-04-25T16:00:00Z">
              <w:rPr>
                <w:rFonts w:eastAsia="楷体_GB2312" w:hint="eastAsia"/>
                <w:color w:val="FF0000"/>
                <w:sz w:val="24"/>
                <w:lang w:eastAsia="zh-CN"/>
              </w:rPr>
            </w:rPrChange>
          </w:rPr>
          <w:t>荐股平台</w:t>
        </w:r>
        <w:proofErr w:type="gramEnd"/>
        <w:r w:rsidRPr="001F1226">
          <w:rPr>
            <w:rFonts w:eastAsia="楷体_GB2312" w:hint="eastAsia"/>
            <w:color w:val="000000" w:themeColor="text1"/>
            <w:sz w:val="24"/>
            <w:lang w:eastAsia="zh-CN"/>
            <w:rPrChange w:id="24" w:author="operators" w:date="2019-04-25T16:00:00Z">
              <w:rPr>
                <w:rFonts w:eastAsia="楷体_GB2312" w:hint="eastAsia"/>
                <w:color w:val="FF0000"/>
                <w:sz w:val="24"/>
                <w:lang w:eastAsia="zh-CN"/>
              </w:rPr>
            </w:rPrChange>
          </w:rPr>
          <w:t>、</w:t>
        </w:r>
        <w:r w:rsidRPr="001F1226">
          <w:rPr>
            <w:rFonts w:eastAsia="楷体_GB2312" w:hint="eastAsia"/>
            <w:color w:val="000000" w:themeColor="text1"/>
            <w:sz w:val="24"/>
            <w:lang w:eastAsia="zh-CN"/>
            <w:rPrChange w:id="25" w:author="operators" w:date="2019-04-25T16:00:00Z">
              <w:rPr>
                <w:rFonts w:eastAsia="楷体_GB2312" w:hint="eastAsia"/>
                <w:color w:val="FF0000"/>
                <w:sz w:val="24"/>
                <w:lang w:eastAsia="zh-CN"/>
              </w:rPr>
            </w:rPrChange>
          </w:rPr>
          <w:t>P2P</w:t>
        </w:r>
        <w:r w:rsidRPr="001F1226">
          <w:rPr>
            <w:rFonts w:eastAsia="楷体_GB2312" w:hint="eastAsia"/>
            <w:color w:val="000000" w:themeColor="text1"/>
            <w:sz w:val="24"/>
            <w:lang w:eastAsia="zh-CN"/>
            <w:rPrChange w:id="26" w:author="operators" w:date="2019-04-25T16:00:00Z">
              <w:rPr>
                <w:rFonts w:eastAsia="楷体_GB2312" w:hint="eastAsia"/>
                <w:color w:val="FF0000"/>
                <w:sz w:val="24"/>
                <w:lang w:eastAsia="zh-CN"/>
              </w:rPr>
            </w:rPrChange>
          </w:rPr>
          <w:t>平台、违规互联网金融平台等涉嫌非法金融活动或存在潜在利益冲突的主体的。</w:t>
        </w:r>
      </w:ins>
    </w:p>
    <w:bookmarkEnd w:id="5"/>
    <w:p w:rsidR="001F1226" w:rsidRPr="001F1226" w:rsidDel="001F1226" w:rsidRDefault="001F1226" w:rsidP="000C339B">
      <w:pPr>
        <w:ind w:firstLineChars="200" w:firstLine="480"/>
        <w:rPr>
          <w:del w:id="27" w:author="operators" w:date="2019-04-25T16:00:00Z"/>
          <w:rFonts w:hint="eastAsia"/>
          <w:color w:val="0D0D0D" w:themeColor="text1" w:themeTint="F2"/>
          <w:sz w:val="24"/>
          <w:rPrChange w:id="28" w:author="operators" w:date="2019-04-25T16:00:00Z">
            <w:rPr>
              <w:del w:id="29" w:author="operators" w:date="2019-04-25T16:00:00Z"/>
              <w:rFonts w:eastAsia="楷体_GB2312"/>
              <w:color w:val="0D0D0D" w:themeColor="text1" w:themeTint="F2"/>
              <w:sz w:val="24"/>
            </w:rPr>
          </w:rPrChange>
        </w:rPr>
      </w:pPr>
    </w:p>
    <w:p w:rsidR="00612D4B" w:rsidRPr="001F1226" w:rsidRDefault="00612D4B" w:rsidP="00E0777D">
      <w:pPr>
        <w:rPr>
          <w:rFonts w:eastAsiaTheme="minorEastAsia" w:hint="eastAsia"/>
          <w:b/>
          <w:color w:val="0D0D0D" w:themeColor="text1" w:themeTint="F2"/>
          <w:sz w:val="24"/>
          <w:lang w:eastAsia="zh-CN"/>
          <w:rPrChange w:id="30" w:author="operators" w:date="2019-04-25T16:00:00Z">
            <w:rPr>
              <w:b/>
              <w:color w:val="0D0D0D" w:themeColor="text1" w:themeTint="F2"/>
              <w:sz w:val="24"/>
            </w:rPr>
          </w:rPrChange>
        </w:rPr>
      </w:pPr>
    </w:p>
    <w:p w:rsidR="00E0777D" w:rsidRPr="00480FAC" w:rsidRDefault="007C2F6E" w:rsidP="00E0777D">
      <w:pPr>
        <w:rPr>
          <w:rFonts w:eastAsia="楷体_GB2312"/>
          <w:b/>
          <w:color w:val="0D0D0D" w:themeColor="text1" w:themeTint="F2"/>
          <w:sz w:val="24"/>
        </w:rPr>
      </w:pPr>
      <w:r w:rsidRPr="00480FAC">
        <w:rPr>
          <w:b/>
          <w:color w:val="0D0D0D" w:themeColor="text1" w:themeTint="F2"/>
          <w:sz w:val="24"/>
        </w:rPr>
        <w:t>3</w:t>
      </w:r>
      <w:r w:rsidRPr="00480FAC">
        <w:rPr>
          <w:rFonts w:eastAsia="楷体_GB2312"/>
          <w:b/>
          <w:color w:val="0D0D0D" w:themeColor="text1" w:themeTint="F2"/>
          <w:sz w:val="24"/>
        </w:rPr>
        <w:t>、交易</w:t>
      </w:r>
      <w:r w:rsidR="00595526" w:rsidRPr="00480FAC">
        <w:rPr>
          <w:rFonts w:eastAsia="楷体_GB2312"/>
          <w:b/>
          <w:color w:val="0D0D0D" w:themeColor="text1" w:themeTint="F2"/>
          <w:sz w:val="24"/>
        </w:rPr>
        <w:t>出金</w:t>
      </w:r>
      <w:r w:rsidRPr="00480FAC">
        <w:rPr>
          <w:rFonts w:eastAsia="楷体_GB2312"/>
          <w:b/>
          <w:color w:val="0D0D0D" w:themeColor="text1" w:themeTint="F2"/>
          <w:sz w:val="24"/>
        </w:rPr>
        <w:t>结算</w:t>
      </w:r>
    </w:p>
    <w:p w:rsidR="00D26586" w:rsidRPr="00480FAC" w:rsidRDefault="00BB0452" w:rsidP="00F13798">
      <w:pPr>
        <w:ind w:firstLineChars="200" w:firstLine="480"/>
        <w:jc w:val="left"/>
        <w:rPr>
          <w:rFonts w:eastAsia="楷体_GB2312"/>
          <w:color w:val="0D0D0D" w:themeColor="text1" w:themeTint="F2"/>
          <w:sz w:val="24"/>
          <w:lang w:eastAsia="zh-CN"/>
        </w:rPr>
      </w:pPr>
      <w:r w:rsidRPr="00480FAC">
        <w:rPr>
          <w:rFonts w:eastAsia="楷体_GB2312"/>
          <w:color w:val="0D0D0D" w:themeColor="text1" w:themeTint="F2"/>
          <w:sz w:val="24"/>
        </w:rPr>
        <w:t>乙方提出交易出金结算申请时，乙方须书面提交出金申请单于甲方，</w:t>
      </w:r>
      <w:r w:rsidR="00C37A42" w:rsidRPr="00480FAC">
        <w:rPr>
          <w:rFonts w:eastAsia="楷体_GB2312" w:hint="eastAsia"/>
          <w:color w:val="0D0D0D" w:themeColor="text1" w:themeTint="F2"/>
          <w:sz w:val="24"/>
          <w:lang w:eastAsia="zh-CN"/>
        </w:rPr>
        <w:t>且符合</w:t>
      </w:r>
      <w:r w:rsidR="00C37A42" w:rsidRPr="00480FAC">
        <w:rPr>
          <w:rFonts w:eastAsia="楷体_GB2312"/>
          <w:color w:val="0D0D0D" w:themeColor="text1" w:themeTint="F2"/>
          <w:sz w:val="24"/>
        </w:rPr>
        <w:t>出金数额不</w:t>
      </w:r>
      <w:r w:rsidR="00C37A42" w:rsidRPr="00480FAC">
        <w:rPr>
          <w:rFonts w:eastAsia="楷体_GB2312" w:hint="eastAsia"/>
          <w:color w:val="0D0D0D" w:themeColor="text1" w:themeTint="F2"/>
          <w:sz w:val="24"/>
          <w:lang w:eastAsia="zh-CN"/>
        </w:rPr>
        <w:t>得</w:t>
      </w:r>
      <w:r w:rsidR="00C37A42" w:rsidRPr="00480FAC">
        <w:rPr>
          <w:rFonts w:eastAsia="楷体_GB2312"/>
          <w:color w:val="0D0D0D" w:themeColor="text1" w:themeTint="F2"/>
          <w:sz w:val="24"/>
        </w:rPr>
        <w:t>超过净额</w:t>
      </w:r>
      <w:r w:rsidR="00C37A42" w:rsidRPr="00480FAC">
        <w:rPr>
          <w:rFonts w:eastAsia="楷体_GB2312" w:hint="eastAsia"/>
          <w:color w:val="0D0D0D" w:themeColor="text1" w:themeTint="F2"/>
          <w:sz w:val="24"/>
          <w:lang w:eastAsia="zh-CN"/>
        </w:rPr>
        <w:t>的标准</w:t>
      </w:r>
      <w:r w:rsidR="00C37A42" w:rsidRPr="00480FAC">
        <w:rPr>
          <w:rFonts w:eastAsia="楷体_GB2312"/>
          <w:color w:val="0D0D0D" w:themeColor="text1" w:themeTint="F2"/>
          <w:sz w:val="24"/>
        </w:rPr>
        <w:t>，</w:t>
      </w:r>
      <w:r w:rsidRPr="00480FAC">
        <w:rPr>
          <w:rFonts w:eastAsia="楷体_GB2312"/>
          <w:color w:val="0D0D0D" w:themeColor="text1" w:themeTint="F2"/>
          <w:sz w:val="24"/>
        </w:rPr>
        <w:t>甲方核算</w:t>
      </w:r>
      <w:r w:rsidR="00C37A42" w:rsidRPr="00480FAC">
        <w:rPr>
          <w:rFonts w:eastAsia="楷体_GB2312" w:hint="eastAsia"/>
          <w:color w:val="0D0D0D" w:themeColor="text1" w:themeTint="F2"/>
          <w:sz w:val="24"/>
          <w:lang w:eastAsia="zh-CN"/>
        </w:rPr>
        <w:t>无误</w:t>
      </w:r>
      <w:r w:rsidRPr="00480FAC">
        <w:rPr>
          <w:rFonts w:eastAsia="楷体_GB2312" w:hint="eastAsia"/>
          <w:color w:val="0D0D0D" w:themeColor="text1" w:themeTint="F2"/>
          <w:sz w:val="24"/>
          <w:lang w:eastAsia="zh-CN"/>
        </w:rPr>
        <w:t>后，</w:t>
      </w:r>
      <w:r w:rsidRPr="00480FAC">
        <w:rPr>
          <w:rFonts w:eastAsia="楷体_GB2312"/>
          <w:color w:val="0D0D0D" w:themeColor="text1" w:themeTint="F2"/>
          <w:sz w:val="24"/>
        </w:rPr>
        <w:t>于</w:t>
      </w:r>
      <w:r w:rsidRPr="00F13798">
        <w:rPr>
          <w:rFonts w:eastAsia="楷体_GB2312" w:hint="eastAsia"/>
          <w:b/>
          <w:color w:val="0D0D0D" w:themeColor="text1" w:themeTint="F2"/>
          <w:sz w:val="24"/>
        </w:rPr>
        <w:t>第</w:t>
      </w:r>
      <w:r w:rsidRPr="00F13798">
        <w:rPr>
          <w:rFonts w:eastAsia="楷体_GB2312" w:hint="eastAsia"/>
          <w:b/>
          <w:color w:val="0D0D0D" w:themeColor="text1" w:themeTint="F2"/>
          <w:sz w:val="24"/>
        </w:rPr>
        <w:t>2</w:t>
      </w:r>
      <w:r w:rsidR="00032AF5" w:rsidRPr="00F13798">
        <w:rPr>
          <w:rFonts w:eastAsia="楷体_GB2312" w:hint="eastAsia"/>
          <w:b/>
          <w:color w:val="0D0D0D" w:themeColor="text1" w:themeTint="F2"/>
          <w:sz w:val="24"/>
        </w:rPr>
        <w:t>个</w:t>
      </w:r>
      <w:r w:rsidR="00032AF5" w:rsidRPr="00F13798">
        <w:rPr>
          <w:rFonts w:eastAsia="楷体_GB2312" w:hint="eastAsia"/>
          <w:b/>
          <w:color w:val="0D0D0D" w:themeColor="text1" w:themeTint="F2"/>
          <w:sz w:val="24"/>
          <w:lang w:eastAsia="zh-CN"/>
        </w:rPr>
        <w:t>工作</w:t>
      </w:r>
      <w:r w:rsidRPr="00F13798">
        <w:rPr>
          <w:rFonts w:eastAsia="楷体_GB2312" w:hint="eastAsia"/>
          <w:b/>
          <w:color w:val="0D0D0D" w:themeColor="text1" w:themeTint="F2"/>
          <w:sz w:val="24"/>
        </w:rPr>
        <w:t>日北京时间</w:t>
      </w:r>
      <w:r w:rsidRPr="00F13798">
        <w:rPr>
          <w:rFonts w:eastAsia="楷体_GB2312" w:hint="eastAsia"/>
          <w:b/>
          <w:color w:val="0D0D0D" w:themeColor="text1" w:themeTint="F2"/>
          <w:sz w:val="24"/>
        </w:rPr>
        <w:t>17</w:t>
      </w:r>
      <w:r w:rsidRPr="00F13798">
        <w:rPr>
          <w:rFonts w:eastAsia="楷体_GB2312" w:hint="eastAsia"/>
          <w:b/>
          <w:color w:val="0D0D0D" w:themeColor="text1" w:themeTint="F2"/>
          <w:sz w:val="24"/>
        </w:rPr>
        <w:t>：</w:t>
      </w:r>
      <w:r w:rsidRPr="00F13798">
        <w:rPr>
          <w:rFonts w:eastAsia="楷体_GB2312" w:hint="eastAsia"/>
          <w:b/>
          <w:color w:val="0D0D0D" w:themeColor="text1" w:themeTint="F2"/>
          <w:sz w:val="24"/>
        </w:rPr>
        <w:t>00</w:t>
      </w:r>
      <w:r w:rsidRPr="00F13798">
        <w:rPr>
          <w:rFonts w:eastAsia="楷体_GB2312" w:hint="eastAsia"/>
          <w:b/>
          <w:color w:val="0D0D0D" w:themeColor="text1" w:themeTint="F2"/>
          <w:sz w:val="24"/>
        </w:rPr>
        <w:t>前</w:t>
      </w:r>
      <w:r w:rsidRPr="00480FAC">
        <w:rPr>
          <w:rFonts w:eastAsia="楷体_GB2312" w:hint="eastAsia"/>
          <w:color w:val="0D0D0D" w:themeColor="text1" w:themeTint="F2"/>
          <w:sz w:val="24"/>
        </w:rPr>
        <w:t>将应付款项划入</w:t>
      </w:r>
      <w:r w:rsidRPr="00480FAC">
        <w:rPr>
          <w:rFonts w:eastAsia="楷体_GB2312" w:hint="eastAsia"/>
          <w:color w:val="0D0D0D" w:themeColor="text1" w:themeTint="F2"/>
          <w:sz w:val="24"/>
          <w:lang w:eastAsia="zh-CN"/>
        </w:rPr>
        <w:t>乙方</w:t>
      </w:r>
      <w:r w:rsidRPr="00480FAC">
        <w:rPr>
          <w:rFonts w:eastAsia="楷体_GB2312" w:hint="eastAsia"/>
          <w:color w:val="0D0D0D" w:themeColor="text1" w:themeTint="F2"/>
          <w:sz w:val="24"/>
        </w:rPr>
        <w:t>的账户。</w:t>
      </w:r>
    </w:p>
    <w:p w:rsidR="002243DF" w:rsidRPr="00480FAC" w:rsidRDefault="002243DF" w:rsidP="002243DF">
      <w:pPr>
        <w:spacing w:line="496" w:lineRule="auto"/>
        <w:ind w:left="477"/>
        <w:rPr>
          <w:rFonts w:eastAsia="楷体_GB2312"/>
          <w:color w:val="0D0D0D" w:themeColor="text1" w:themeTint="F2"/>
          <w:sz w:val="24"/>
        </w:rPr>
      </w:pPr>
      <w:r w:rsidRPr="00480FAC">
        <w:rPr>
          <w:rFonts w:eastAsia="楷体_GB2312"/>
          <w:color w:val="0D0D0D" w:themeColor="text1" w:themeTint="F2"/>
          <w:sz w:val="24"/>
        </w:rPr>
        <w:t>甲方银行账户户名：上海新湖瑞丰金融服务有限公司</w:t>
      </w:r>
    </w:p>
    <w:p w:rsidR="002243DF" w:rsidRPr="00480FAC" w:rsidRDefault="002243DF" w:rsidP="002243DF">
      <w:pPr>
        <w:spacing w:line="496" w:lineRule="auto"/>
        <w:ind w:left="477"/>
        <w:rPr>
          <w:rFonts w:eastAsia="楷体_GB2312"/>
          <w:color w:val="0D0D0D" w:themeColor="text1" w:themeTint="F2"/>
          <w:sz w:val="24"/>
        </w:rPr>
      </w:pPr>
      <w:r w:rsidRPr="00480FAC">
        <w:rPr>
          <w:rFonts w:eastAsia="楷体_GB2312"/>
          <w:color w:val="0D0D0D" w:themeColor="text1" w:themeTint="F2"/>
          <w:sz w:val="24"/>
        </w:rPr>
        <w:t>甲方银行账户账号：</w:t>
      </w:r>
      <w:r w:rsidRPr="00480FAC">
        <w:rPr>
          <w:rFonts w:eastAsia="楷体_GB2312"/>
          <w:color w:val="0D0D0D" w:themeColor="text1" w:themeTint="F2"/>
          <w:sz w:val="24"/>
        </w:rPr>
        <w:t xml:space="preserve">216480100100026219 </w:t>
      </w:r>
    </w:p>
    <w:p w:rsidR="002243DF" w:rsidRPr="00480FAC" w:rsidRDefault="002243DF" w:rsidP="002243DF">
      <w:pPr>
        <w:spacing w:line="492" w:lineRule="auto"/>
        <w:ind w:left="477" w:right="1284"/>
        <w:rPr>
          <w:rFonts w:eastAsia="楷体_GB2312"/>
          <w:color w:val="0D0D0D" w:themeColor="text1" w:themeTint="F2"/>
          <w:sz w:val="24"/>
        </w:rPr>
      </w:pPr>
      <w:r w:rsidRPr="00480FAC">
        <w:rPr>
          <w:rFonts w:eastAsia="楷体_GB2312"/>
          <w:color w:val="0D0D0D" w:themeColor="text1" w:themeTint="F2"/>
          <w:sz w:val="24"/>
        </w:rPr>
        <w:t>甲方银行账户开户行：兴业银行上海交易所支行</w:t>
      </w:r>
    </w:p>
    <w:p w:rsidR="00E0777D" w:rsidRPr="00480FAC" w:rsidRDefault="002243DF" w:rsidP="006202CC">
      <w:pPr>
        <w:tabs>
          <w:tab w:val="left" w:pos="435"/>
          <w:tab w:val="left" w:pos="1021"/>
          <w:tab w:val="left" w:pos="1361"/>
          <w:tab w:val="left" w:pos="1701"/>
        </w:tabs>
        <w:spacing w:beforeLines="100" w:before="312"/>
        <w:rPr>
          <w:rFonts w:eastAsia="楷体_GB2312"/>
          <w:color w:val="0D0D0D" w:themeColor="text1" w:themeTint="F2"/>
          <w:sz w:val="24"/>
        </w:rPr>
      </w:pPr>
      <w:r w:rsidRPr="00480FAC">
        <w:rPr>
          <w:color w:val="0D0D0D" w:themeColor="text1" w:themeTint="F2"/>
          <w:sz w:val="24"/>
        </w:rPr>
        <w:tab/>
      </w:r>
      <w:r w:rsidR="00E0777D" w:rsidRPr="00480FAC">
        <w:rPr>
          <w:rFonts w:eastAsia="楷体_GB2312" w:hint="eastAsia"/>
          <w:color w:val="0D0D0D" w:themeColor="text1" w:themeTint="F2"/>
          <w:sz w:val="24"/>
        </w:rPr>
        <w:t>乙方银行账户户名：</w:t>
      </w:r>
    </w:p>
    <w:p w:rsidR="00E17757" w:rsidRPr="00480FAC" w:rsidRDefault="00E0777D" w:rsidP="006202CC">
      <w:pPr>
        <w:tabs>
          <w:tab w:val="left" w:pos="340"/>
          <w:tab w:val="left" w:pos="680"/>
          <w:tab w:val="left" w:pos="1021"/>
          <w:tab w:val="left" w:pos="1361"/>
          <w:tab w:val="left" w:pos="1701"/>
        </w:tabs>
        <w:spacing w:beforeLines="100" w:before="312"/>
        <w:ind w:firstLineChars="200" w:firstLine="480"/>
        <w:rPr>
          <w:rFonts w:eastAsia="楷体_GB2312"/>
          <w:color w:val="0D0D0D" w:themeColor="text1" w:themeTint="F2"/>
          <w:sz w:val="24"/>
        </w:rPr>
      </w:pPr>
      <w:r w:rsidRPr="00480FAC">
        <w:rPr>
          <w:rFonts w:eastAsia="楷体_GB2312" w:hint="eastAsia"/>
          <w:color w:val="0D0D0D" w:themeColor="text1" w:themeTint="F2"/>
          <w:sz w:val="24"/>
        </w:rPr>
        <w:t>乙方银行账户账号：</w:t>
      </w:r>
    </w:p>
    <w:p w:rsidR="00DA5557" w:rsidRDefault="00E0777D">
      <w:pPr>
        <w:tabs>
          <w:tab w:val="left" w:pos="340"/>
          <w:tab w:val="left" w:pos="680"/>
          <w:tab w:val="left" w:pos="1021"/>
          <w:tab w:val="left" w:pos="1361"/>
          <w:tab w:val="left" w:pos="1701"/>
        </w:tabs>
        <w:spacing w:beforeLines="100" w:before="312"/>
        <w:ind w:firstLineChars="200" w:firstLine="480"/>
        <w:rPr>
          <w:rFonts w:eastAsia="楷体_GB2312"/>
          <w:color w:val="0D0D0D" w:themeColor="text1" w:themeTint="F2"/>
          <w:sz w:val="24"/>
          <w:lang w:eastAsia="zh-CN"/>
        </w:rPr>
      </w:pPr>
      <w:r w:rsidRPr="00480FAC">
        <w:rPr>
          <w:rFonts w:eastAsia="楷体_GB2312" w:hint="eastAsia"/>
          <w:color w:val="0D0D0D" w:themeColor="text1" w:themeTint="F2"/>
          <w:sz w:val="24"/>
        </w:rPr>
        <w:t>乙方银行账户开户行：</w:t>
      </w:r>
    </w:p>
    <w:p w:rsidR="00DA5557" w:rsidRPr="00480FAC" w:rsidRDefault="00DA5557">
      <w:pPr>
        <w:tabs>
          <w:tab w:val="left" w:pos="340"/>
          <w:tab w:val="left" w:pos="680"/>
          <w:tab w:val="left" w:pos="1021"/>
          <w:tab w:val="left" w:pos="1361"/>
          <w:tab w:val="left" w:pos="1701"/>
        </w:tabs>
        <w:spacing w:beforeLines="100" w:before="312"/>
        <w:ind w:firstLineChars="200" w:firstLine="480"/>
        <w:rPr>
          <w:rFonts w:eastAsia="楷体_GB2312"/>
          <w:color w:val="0D0D0D" w:themeColor="text1" w:themeTint="F2"/>
          <w:sz w:val="24"/>
          <w:u w:val="single"/>
          <w:lang w:eastAsia="zh-CN"/>
        </w:rPr>
      </w:pPr>
    </w:p>
    <w:p w:rsidR="00E17757" w:rsidRPr="006B1FDC" w:rsidRDefault="00E17757" w:rsidP="006B1FDC">
      <w:pPr>
        <w:tabs>
          <w:tab w:val="left" w:pos="340"/>
          <w:tab w:val="left" w:pos="680"/>
          <w:tab w:val="left" w:pos="1021"/>
          <w:tab w:val="left" w:pos="1361"/>
          <w:tab w:val="left" w:pos="1701"/>
        </w:tabs>
        <w:spacing w:beforeLines="100" w:before="312"/>
        <w:ind w:firstLineChars="200" w:firstLine="480"/>
        <w:rPr>
          <w:rFonts w:eastAsiaTheme="minorEastAsia"/>
          <w:color w:val="0D0D0D" w:themeColor="text1" w:themeTint="F2"/>
          <w:sz w:val="24"/>
          <w:u w:val="single"/>
          <w:lang w:eastAsia="zh-CN"/>
        </w:rPr>
      </w:pPr>
    </w:p>
    <w:p w:rsidR="00E17757" w:rsidRDefault="002243DF">
      <w:pPr>
        <w:tabs>
          <w:tab w:val="left" w:pos="1021"/>
          <w:tab w:val="left" w:pos="1361"/>
          <w:tab w:val="left" w:pos="1701"/>
        </w:tabs>
        <w:spacing w:beforeLines="100" w:before="312"/>
        <w:rPr>
          <w:rFonts w:eastAsia="楷体_GB2312"/>
          <w:b/>
          <w:color w:val="0D0D0D" w:themeColor="text1" w:themeTint="F2"/>
          <w:sz w:val="24"/>
          <w:lang w:eastAsia="zh-CN"/>
        </w:rPr>
      </w:pPr>
      <w:r w:rsidRPr="00480FAC">
        <w:rPr>
          <w:rFonts w:eastAsia="楷体_GB2312" w:hint="eastAsia"/>
          <w:b/>
          <w:color w:val="0D0D0D" w:themeColor="text1" w:themeTint="F2"/>
          <w:sz w:val="24"/>
          <w:lang w:eastAsia="zh-CN"/>
        </w:rPr>
        <w:t>4</w:t>
      </w:r>
      <w:r w:rsidRPr="00480FAC">
        <w:rPr>
          <w:rFonts w:eastAsia="楷体_GB2312" w:hint="eastAsia"/>
          <w:b/>
          <w:color w:val="0D0D0D" w:themeColor="text1" w:themeTint="F2"/>
          <w:sz w:val="24"/>
        </w:rPr>
        <w:t>、指令下达</w:t>
      </w:r>
    </w:p>
    <w:p w:rsidR="008A69B2" w:rsidRPr="00480FAC" w:rsidRDefault="008A69B2">
      <w:pPr>
        <w:tabs>
          <w:tab w:val="left" w:pos="1021"/>
          <w:tab w:val="left" w:pos="1361"/>
          <w:tab w:val="left" w:pos="1701"/>
        </w:tabs>
        <w:spacing w:beforeLines="100" w:before="312"/>
        <w:rPr>
          <w:rFonts w:eastAsia="楷体_GB2312"/>
          <w:color w:val="0D0D0D" w:themeColor="text1" w:themeTint="F2"/>
          <w:sz w:val="24"/>
          <w:lang w:eastAsia="zh-CN"/>
        </w:rPr>
      </w:pPr>
      <w:r>
        <w:rPr>
          <w:rFonts w:eastAsia="楷体_GB2312" w:hint="eastAsia"/>
          <w:color w:val="0D0D0D" w:themeColor="text1" w:themeTint="F2"/>
          <w:sz w:val="24"/>
          <w:lang w:eastAsia="zh-CN"/>
        </w:rPr>
        <w:t xml:space="preserve">    </w:t>
      </w:r>
      <w:r>
        <w:rPr>
          <w:rFonts w:eastAsia="楷体_GB2312" w:hint="eastAsia"/>
          <w:color w:val="0D0D0D" w:themeColor="text1" w:themeTint="F2"/>
          <w:sz w:val="24"/>
          <w:lang w:eastAsia="zh-CN"/>
        </w:rPr>
        <w:t>甲方指令下达方式：</w:t>
      </w:r>
    </w:p>
    <w:p w:rsidR="00E17757" w:rsidRPr="00480FAC" w:rsidRDefault="002243DF">
      <w:pPr>
        <w:tabs>
          <w:tab w:val="left" w:pos="435"/>
          <w:tab w:val="left" w:pos="1021"/>
          <w:tab w:val="left" w:pos="1361"/>
          <w:tab w:val="left" w:pos="1701"/>
        </w:tabs>
        <w:spacing w:beforeLines="100" w:before="312"/>
        <w:rPr>
          <w:rFonts w:eastAsia="楷体_GB2312"/>
          <w:color w:val="0D0D0D" w:themeColor="text1" w:themeTint="F2"/>
          <w:sz w:val="24"/>
          <w:lang w:eastAsia="zh-CN"/>
        </w:rPr>
      </w:pPr>
      <w:r w:rsidRPr="00480FAC">
        <w:rPr>
          <w:color w:val="0D0D0D" w:themeColor="text1" w:themeTint="F2"/>
          <w:sz w:val="24"/>
        </w:rPr>
        <w:tab/>
      </w:r>
      <w:r w:rsidRPr="00480FAC">
        <w:rPr>
          <w:rFonts w:eastAsia="楷体_GB2312"/>
          <w:color w:val="0D0D0D" w:themeColor="text1" w:themeTint="F2"/>
          <w:sz w:val="24"/>
        </w:rPr>
        <w:t>甲方指令下达人姓名：</w:t>
      </w:r>
      <w:r w:rsidR="00923C27">
        <w:rPr>
          <w:rFonts w:eastAsia="楷体_GB2312" w:hint="eastAsia"/>
          <w:color w:val="0D0D0D" w:themeColor="text1" w:themeTint="F2"/>
          <w:sz w:val="24"/>
          <w:lang w:eastAsia="zh-CN"/>
        </w:rPr>
        <w:t>廖翔云</w:t>
      </w:r>
      <w:r w:rsidR="00923C27">
        <w:rPr>
          <w:rFonts w:eastAsia="楷体_GB2312"/>
          <w:color w:val="0D0D0D" w:themeColor="text1" w:themeTint="F2"/>
          <w:sz w:val="24"/>
        </w:rPr>
        <w:t>、</w:t>
      </w:r>
      <w:r w:rsidR="00704709">
        <w:rPr>
          <w:rFonts w:eastAsia="楷体_GB2312" w:hint="eastAsia"/>
          <w:color w:val="0D0D0D" w:themeColor="text1" w:themeTint="F2"/>
          <w:sz w:val="24"/>
          <w:lang w:eastAsia="zh-CN"/>
        </w:rPr>
        <w:t>陈冲</w:t>
      </w:r>
      <w:r w:rsidR="00704709">
        <w:rPr>
          <w:rFonts w:eastAsia="楷体_GB2312"/>
          <w:color w:val="0D0D0D" w:themeColor="text1" w:themeTint="F2"/>
          <w:sz w:val="24"/>
        </w:rPr>
        <w:t>、</w:t>
      </w:r>
      <w:r w:rsidR="00704709">
        <w:rPr>
          <w:rFonts w:eastAsia="楷体_GB2312" w:hint="eastAsia"/>
          <w:color w:val="0D0D0D" w:themeColor="text1" w:themeTint="F2"/>
          <w:sz w:val="24"/>
          <w:lang w:eastAsia="zh-CN"/>
        </w:rPr>
        <w:t>肖原野</w:t>
      </w:r>
      <w:r w:rsidR="00704709">
        <w:rPr>
          <w:rFonts w:eastAsia="楷体_GB2312"/>
          <w:color w:val="0D0D0D" w:themeColor="text1" w:themeTint="F2"/>
          <w:sz w:val="24"/>
        </w:rPr>
        <w:t>、</w:t>
      </w:r>
      <w:r w:rsidR="00704709">
        <w:rPr>
          <w:rFonts w:eastAsia="楷体_GB2312" w:hint="eastAsia"/>
          <w:color w:val="0D0D0D" w:themeColor="text1" w:themeTint="F2"/>
          <w:sz w:val="24"/>
          <w:lang w:eastAsia="zh-CN"/>
        </w:rPr>
        <w:t>夏依林</w:t>
      </w:r>
    </w:p>
    <w:p w:rsidR="00511D2A" w:rsidRDefault="002243DF" w:rsidP="00511D2A">
      <w:pPr>
        <w:tabs>
          <w:tab w:val="left" w:pos="435"/>
          <w:tab w:val="left" w:pos="1021"/>
          <w:tab w:val="left" w:pos="1361"/>
          <w:tab w:val="left" w:pos="1701"/>
        </w:tabs>
        <w:spacing w:beforeLines="100" w:before="312"/>
        <w:rPr>
          <w:rFonts w:eastAsia="楷体_GB2312"/>
          <w:color w:val="0D0D0D" w:themeColor="text1" w:themeTint="F2"/>
          <w:sz w:val="24"/>
          <w:lang w:eastAsia="zh-CN"/>
        </w:rPr>
      </w:pPr>
      <w:r w:rsidRPr="00480FAC">
        <w:rPr>
          <w:rFonts w:eastAsia="楷体_GB2312"/>
          <w:color w:val="0D0D0D" w:themeColor="text1" w:themeTint="F2"/>
          <w:sz w:val="24"/>
        </w:rPr>
        <w:tab/>
      </w:r>
      <w:r w:rsidRPr="00480FAC">
        <w:rPr>
          <w:rFonts w:eastAsia="楷体_GB2312"/>
          <w:color w:val="0D0D0D" w:themeColor="text1" w:themeTint="F2"/>
          <w:sz w:val="24"/>
        </w:rPr>
        <w:t>甲方指令下达电话：</w:t>
      </w:r>
      <w:r w:rsidRPr="00480FAC">
        <w:rPr>
          <w:rFonts w:eastAsia="楷体_GB2312"/>
          <w:color w:val="0D0D0D" w:themeColor="text1" w:themeTint="F2"/>
          <w:sz w:val="24"/>
        </w:rPr>
        <w:t xml:space="preserve">  021-68401858</w:t>
      </w:r>
      <w:r w:rsidRPr="00480FAC">
        <w:rPr>
          <w:rFonts w:eastAsia="楷体_GB2312"/>
          <w:color w:val="0D0D0D" w:themeColor="text1" w:themeTint="F2"/>
          <w:sz w:val="24"/>
        </w:rPr>
        <w:t>；</w:t>
      </w:r>
      <w:r w:rsidRPr="00480FAC">
        <w:rPr>
          <w:rFonts w:eastAsia="楷体_GB2312"/>
          <w:color w:val="0D0D0D" w:themeColor="text1" w:themeTint="F2"/>
          <w:sz w:val="24"/>
        </w:rPr>
        <w:t xml:space="preserve">021-68401079  </w:t>
      </w:r>
    </w:p>
    <w:p w:rsidR="00E17757" w:rsidRDefault="00511D2A" w:rsidP="00511D2A">
      <w:pPr>
        <w:tabs>
          <w:tab w:val="left" w:pos="435"/>
          <w:tab w:val="left" w:pos="1021"/>
          <w:tab w:val="left" w:pos="1361"/>
          <w:tab w:val="left" w:pos="1701"/>
        </w:tabs>
        <w:spacing w:beforeLines="100" w:before="312"/>
        <w:ind w:firstLineChars="200" w:firstLine="480"/>
        <w:rPr>
          <w:rFonts w:eastAsia="楷体_GB2312"/>
          <w:color w:val="0D0D0D" w:themeColor="text1" w:themeTint="F2"/>
          <w:sz w:val="24"/>
          <w:lang w:eastAsia="zh-CN"/>
        </w:rPr>
      </w:pPr>
      <w:r w:rsidRPr="00480FAC">
        <w:rPr>
          <w:rFonts w:eastAsia="楷体_GB2312"/>
          <w:color w:val="0D0D0D" w:themeColor="text1" w:themeTint="F2"/>
          <w:sz w:val="24"/>
        </w:rPr>
        <w:t>甲方指令下达</w:t>
      </w:r>
      <w:r>
        <w:rPr>
          <w:rFonts w:eastAsia="楷体_GB2312" w:hint="eastAsia"/>
          <w:color w:val="0D0D0D" w:themeColor="text1" w:themeTint="F2"/>
          <w:sz w:val="24"/>
          <w:lang w:eastAsia="zh-CN"/>
        </w:rPr>
        <w:t>邮箱</w:t>
      </w:r>
      <w:r w:rsidRPr="00480FAC">
        <w:rPr>
          <w:rFonts w:eastAsia="楷体_GB2312"/>
          <w:color w:val="0D0D0D" w:themeColor="text1" w:themeTint="F2"/>
          <w:sz w:val="24"/>
        </w:rPr>
        <w:t>：</w:t>
      </w:r>
      <w:r>
        <w:rPr>
          <w:rFonts w:eastAsia="楷体_GB2312"/>
          <w:color w:val="0D0D0D" w:themeColor="text1" w:themeTint="F2"/>
          <w:sz w:val="24"/>
        </w:rPr>
        <w:t xml:space="preserve"> </w:t>
      </w:r>
      <w:r w:rsidRPr="00511D2A">
        <w:rPr>
          <w:rFonts w:eastAsia="楷体_GB2312" w:hint="eastAsia"/>
          <w:color w:val="0D0D0D" w:themeColor="text1" w:themeTint="F2"/>
          <w:sz w:val="24"/>
          <w:lang w:eastAsia="zh-CN"/>
        </w:rPr>
        <w:t>liaoxiangyun@xhqh.net.cn</w:t>
      </w:r>
      <w:r>
        <w:rPr>
          <w:rFonts w:eastAsia="楷体_GB2312" w:hint="eastAsia"/>
          <w:color w:val="0D0D0D" w:themeColor="text1" w:themeTint="F2"/>
          <w:sz w:val="24"/>
          <w:lang w:eastAsia="zh-CN"/>
        </w:rPr>
        <w:t xml:space="preserve">; </w:t>
      </w:r>
      <w:r w:rsidRPr="00511D2A">
        <w:rPr>
          <w:rFonts w:eastAsia="楷体_GB2312" w:hint="eastAsia"/>
          <w:color w:val="0D0D0D" w:themeColor="text1" w:themeTint="F2"/>
          <w:sz w:val="24"/>
          <w:lang w:eastAsia="zh-CN"/>
        </w:rPr>
        <w:t>chenchong@xhqh.net.cn</w:t>
      </w:r>
      <w:r>
        <w:rPr>
          <w:rFonts w:eastAsia="楷体_GB2312" w:hint="eastAsia"/>
          <w:color w:val="0D0D0D" w:themeColor="text1" w:themeTint="F2"/>
          <w:sz w:val="24"/>
          <w:lang w:eastAsia="zh-CN"/>
        </w:rPr>
        <w:t xml:space="preserve">; </w:t>
      </w:r>
    </w:p>
    <w:p w:rsidR="00511D2A" w:rsidRPr="00511D2A" w:rsidRDefault="00511D2A" w:rsidP="00511D2A">
      <w:pPr>
        <w:tabs>
          <w:tab w:val="left" w:pos="435"/>
          <w:tab w:val="left" w:pos="1021"/>
          <w:tab w:val="left" w:pos="1361"/>
          <w:tab w:val="left" w:pos="1701"/>
        </w:tabs>
        <w:spacing w:beforeLines="100" w:before="312"/>
        <w:ind w:firstLineChars="200" w:firstLine="480"/>
        <w:rPr>
          <w:rFonts w:eastAsia="楷体_GB2312"/>
          <w:color w:val="0D0D0D" w:themeColor="text1" w:themeTint="F2"/>
          <w:sz w:val="24"/>
          <w:lang w:eastAsia="zh-CN"/>
        </w:rPr>
      </w:pPr>
      <w:r>
        <w:rPr>
          <w:rFonts w:eastAsia="楷体_GB2312" w:hint="eastAsia"/>
          <w:color w:val="0D0D0D" w:themeColor="text1" w:themeTint="F2"/>
          <w:sz w:val="24"/>
          <w:lang w:eastAsia="zh-CN"/>
        </w:rPr>
        <w:t xml:space="preserve">                   </w:t>
      </w:r>
      <w:r w:rsidRPr="00511D2A">
        <w:rPr>
          <w:rFonts w:eastAsia="楷体_GB2312" w:hint="eastAsia"/>
          <w:color w:val="0D0D0D" w:themeColor="text1" w:themeTint="F2"/>
          <w:sz w:val="24"/>
          <w:lang w:eastAsia="zh-CN"/>
        </w:rPr>
        <w:t>xiayilin@xhqh.net.cn</w:t>
      </w:r>
      <w:r>
        <w:rPr>
          <w:rFonts w:eastAsia="楷体_GB2312" w:hint="eastAsia"/>
          <w:color w:val="0D0D0D" w:themeColor="text1" w:themeTint="F2"/>
          <w:sz w:val="24"/>
          <w:lang w:eastAsia="zh-CN"/>
        </w:rPr>
        <w:t>; xiaoyuanye@xhqh.net.cn</w:t>
      </w:r>
    </w:p>
    <w:p w:rsidR="008A69B2" w:rsidRPr="008A69B2" w:rsidRDefault="002243DF" w:rsidP="003B7A78">
      <w:pPr>
        <w:tabs>
          <w:tab w:val="left" w:pos="435"/>
          <w:tab w:val="left" w:pos="1021"/>
          <w:tab w:val="left" w:pos="1361"/>
          <w:tab w:val="left" w:pos="1701"/>
        </w:tabs>
        <w:spacing w:beforeLines="100" w:before="312"/>
        <w:ind w:firstLineChars="150" w:firstLine="360"/>
        <w:rPr>
          <w:rFonts w:eastAsiaTheme="minorEastAsia"/>
          <w:color w:val="0D0D0D" w:themeColor="text1" w:themeTint="F2"/>
          <w:sz w:val="24"/>
          <w:lang w:eastAsia="zh-CN"/>
        </w:rPr>
      </w:pPr>
      <w:r w:rsidRPr="00480FAC">
        <w:rPr>
          <w:color w:val="0D0D0D" w:themeColor="text1" w:themeTint="F2"/>
          <w:sz w:val="24"/>
        </w:rPr>
        <w:tab/>
      </w:r>
      <w:r w:rsidR="008A69B2" w:rsidRPr="003B7A78">
        <w:rPr>
          <w:rFonts w:eastAsia="楷体_GB2312" w:hint="eastAsia"/>
          <w:color w:val="0D0D0D" w:themeColor="text1" w:themeTint="F2"/>
          <w:sz w:val="24"/>
        </w:rPr>
        <w:t>乙方指令下达方式：</w:t>
      </w:r>
      <w:r w:rsidR="008A69B2">
        <w:rPr>
          <w:rFonts w:eastAsia="楷体_GB2312" w:hint="eastAsia"/>
          <w:color w:val="0D0D0D" w:themeColor="text1" w:themeTint="F2"/>
          <w:sz w:val="24"/>
          <w:lang w:eastAsia="zh-CN"/>
        </w:rPr>
        <w:t>（可多选）</w:t>
      </w:r>
    </w:p>
    <w:p w:rsidR="00E17757" w:rsidRPr="00480FAC" w:rsidRDefault="002243DF" w:rsidP="003B7A78">
      <w:pPr>
        <w:tabs>
          <w:tab w:val="left" w:pos="435"/>
          <w:tab w:val="left" w:pos="1021"/>
          <w:tab w:val="left" w:pos="1361"/>
          <w:tab w:val="left" w:pos="1701"/>
        </w:tabs>
        <w:spacing w:beforeLines="100" w:before="312"/>
        <w:ind w:firstLineChars="150" w:firstLine="360"/>
        <w:rPr>
          <w:rFonts w:eastAsia="楷体_GB2312"/>
          <w:color w:val="0D0D0D" w:themeColor="text1" w:themeTint="F2"/>
          <w:sz w:val="24"/>
        </w:rPr>
      </w:pPr>
      <w:r w:rsidRPr="00480FAC">
        <w:rPr>
          <w:rFonts w:eastAsia="楷体_GB2312"/>
          <w:color w:val="0D0D0D" w:themeColor="text1" w:themeTint="F2"/>
          <w:sz w:val="24"/>
        </w:rPr>
        <w:t>乙方指令下达人姓名：</w:t>
      </w:r>
      <w:r w:rsidR="00634240" w:rsidRPr="00480FAC">
        <w:rPr>
          <w:rFonts w:eastAsia="楷体_GB2312"/>
          <w:color w:val="0D0D0D" w:themeColor="text1" w:themeTint="F2"/>
          <w:sz w:val="24"/>
        </w:rPr>
        <w:t>____________________________</w:t>
      </w:r>
    </w:p>
    <w:p w:rsidR="00511D2A" w:rsidRDefault="002243DF" w:rsidP="008A69B2">
      <w:pPr>
        <w:tabs>
          <w:tab w:val="left" w:pos="315"/>
          <w:tab w:val="left" w:pos="1021"/>
          <w:tab w:val="left" w:pos="1361"/>
          <w:tab w:val="left" w:pos="1701"/>
        </w:tabs>
        <w:spacing w:beforeLines="100" w:before="312"/>
        <w:rPr>
          <w:rFonts w:eastAsia="楷体_GB2312"/>
          <w:color w:val="0D0D0D" w:themeColor="text1" w:themeTint="F2"/>
          <w:sz w:val="24"/>
          <w:lang w:eastAsia="zh-CN"/>
        </w:rPr>
      </w:pPr>
      <w:r w:rsidRPr="00480FAC">
        <w:rPr>
          <w:rFonts w:eastAsia="楷体_GB2312"/>
          <w:color w:val="0D0D0D" w:themeColor="text1" w:themeTint="F2"/>
          <w:sz w:val="24"/>
        </w:rPr>
        <w:tab/>
      </w:r>
      <w:r w:rsidR="008A69B2">
        <w:rPr>
          <w:rFonts w:asciiTheme="minorEastAsia" w:eastAsiaTheme="minorEastAsia" w:hAnsiTheme="minorEastAsia" w:cs="宋体" w:hint="eastAsia"/>
          <w:color w:val="000000"/>
          <w:szCs w:val="21"/>
        </w:rPr>
        <w:t>□</w:t>
      </w:r>
      <w:r w:rsidRPr="00480FAC">
        <w:rPr>
          <w:rFonts w:eastAsia="楷体_GB2312"/>
          <w:color w:val="0D0D0D" w:themeColor="text1" w:themeTint="F2"/>
          <w:sz w:val="24"/>
        </w:rPr>
        <w:t>乙方指令下达电话：</w:t>
      </w:r>
      <w:r w:rsidR="00634240" w:rsidRPr="00480FAC">
        <w:rPr>
          <w:rFonts w:eastAsia="楷体_GB2312" w:hint="eastAsia"/>
          <w:color w:val="0D0D0D" w:themeColor="text1" w:themeTint="F2"/>
          <w:sz w:val="24"/>
          <w:lang w:eastAsia="zh-CN"/>
        </w:rPr>
        <w:t>_______________________</w:t>
      </w:r>
      <w:r w:rsidR="00634240" w:rsidRPr="00480FAC">
        <w:rPr>
          <w:rFonts w:eastAsia="楷体_GB2312"/>
          <w:color w:val="0D0D0D" w:themeColor="text1" w:themeTint="F2"/>
          <w:sz w:val="24"/>
          <w:lang w:eastAsia="zh-CN"/>
        </w:rPr>
        <w:t>______</w:t>
      </w:r>
      <w:r w:rsidR="00634240" w:rsidRPr="00480FAC">
        <w:rPr>
          <w:rFonts w:eastAsia="楷体_GB2312" w:hint="eastAsia"/>
          <w:color w:val="0D0D0D" w:themeColor="text1" w:themeTint="F2"/>
          <w:sz w:val="24"/>
          <w:lang w:eastAsia="zh-CN"/>
        </w:rPr>
        <w:t>_</w:t>
      </w:r>
    </w:p>
    <w:p w:rsidR="00E17757" w:rsidRDefault="008A69B2" w:rsidP="008A69B2">
      <w:pPr>
        <w:tabs>
          <w:tab w:val="left" w:pos="435"/>
          <w:tab w:val="left" w:pos="1021"/>
          <w:tab w:val="left" w:pos="1361"/>
          <w:tab w:val="left" w:pos="1701"/>
        </w:tabs>
        <w:spacing w:beforeLines="100" w:before="312"/>
        <w:ind w:firstLineChars="150" w:firstLine="330"/>
        <w:rPr>
          <w:rFonts w:eastAsia="楷体_GB2312"/>
          <w:color w:val="0D0D0D" w:themeColor="text1" w:themeTint="F2"/>
          <w:sz w:val="24"/>
          <w:lang w:eastAsia="zh-CN"/>
        </w:rPr>
      </w:pPr>
      <w:r>
        <w:rPr>
          <w:rFonts w:asciiTheme="minorEastAsia" w:eastAsiaTheme="minorEastAsia" w:hAnsiTheme="minorEastAsia" w:cs="宋体" w:hint="eastAsia"/>
          <w:color w:val="000000"/>
          <w:szCs w:val="21"/>
        </w:rPr>
        <w:t>□</w:t>
      </w:r>
      <w:r w:rsidR="00511D2A" w:rsidRPr="00480FAC">
        <w:rPr>
          <w:rFonts w:eastAsia="楷体_GB2312"/>
          <w:color w:val="0D0D0D" w:themeColor="text1" w:themeTint="F2"/>
          <w:sz w:val="24"/>
        </w:rPr>
        <w:t>乙方指令下达</w:t>
      </w:r>
      <w:r w:rsidR="00511D2A">
        <w:rPr>
          <w:rFonts w:eastAsia="楷体_GB2312" w:hint="eastAsia"/>
          <w:color w:val="0D0D0D" w:themeColor="text1" w:themeTint="F2"/>
          <w:sz w:val="24"/>
          <w:lang w:eastAsia="zh-CN"/>
        </w:rPr>
        <w:t>邮箱</w:t>
      </w:r>
      <w:r w:rsidR="00511D2A" w:rsidRPr="00480FAC">
        <w:rPr>
          <w:rFonts w:eastAsia="楷体_GB2312"/>
          <w:color w:val="0D0D0D" w:themeColor="text1" w:themeTint="F2"/>
          <w:sz w:val="24"/>
        </w:rPr>
        <w:t>：</w:t>
      </w:r>
      <w:r w:rsidR="00511D2A" w:rsidRPr="00480FAC">
        <w:rPr>
          <w:rFonts w:eastAsia="楷体_GB2312" w:hint="eastAsia"/>
          <w:color w:val="0D0D0D" w:themeColor="text1" w:themeTint="F2"/>
          <w:sz w:val="24"/>
          <w:lang w:eastAsia="zh-CN"/>
        </w:rPr>
        <w:t>_______________________</w:t>
      </w:r>
      <w:r w:rsidR="00511D2A" w:rsidRPr="00480FAC">
        <w:rPr>
          <w:rFonts w:eastAsia="楷体_GB2312"/>
          <w:color w:val="0D0D0D" w:themeColor="text1" w:themeTint="F2"/>
          <w:sz w:val="24"/>
          <w:lang w:eastAsia="zh-CN"/>
        </w:rPr>
        <w:t>______</w:t>
      </w:r>
      <w:r w:rsidR="00511D2A" w:rsidRPr="00480FAC">
        <w:rPr>
          <w:rFonts w:eastAsia="楷体_GB2312" w:hint="eastAsia"/>
          <w:color w:val="0D0D0D" w:themeColor="text1" w:themeTint="F2"/>
          <w:sz w:val="24"/>
          <w:lang w:eastAsia="zh-CN"/>
        </w:rPr>
        <w:t>_</w:t>
      </w:r>
    </w:p>
    <w:p w:rsidR="008A69B2" w:rsidRDefault="008A69B2" w:rsidP="008A69B2">
      <w:pPr>
        <w:tabs>
          <w:tab w:val="left" w:pos="435"/>
          <w:tab w:val="left" w:pos="1021"/>
          <w:tab w:val="left" w:pos="1361"/>
          <w:tab w:val="left" w:pos="1701"/>
        </w:tabs>
        <w:spacing w:beforeLines="100" w:before="312"/>
        <w:ind w:firstLineChars="150" w:firstLine="330"/>
        <w:rPr>
          <w:rFonts w:eastAsia="楷体_GB2312"/>
          <w:color w:val="0D0D0D" w:themeColor="text1" w:themeTint="F2"/>
          <w:sz w:val="24"/>
          <w:lang w:eastAsia="zh-CN"/>
        </w:rPr>
      </w:pPr>
      <w:r>
        <w:rPr>
          <w:rFonts w:asciiTheme="minorEastAsia" w:eastAsiaTheme="minorEastAsia" w:hAnsiTheme="minorEastAsia" w:cs="宋体" w:hint="eastAsia"/>
          <w:color w:val="000000"/>
          <w:szCs w:val="21"/>
        </w:rPr>
        <w:t>□</w:t>
      </w:r>
      <w:r>
        <w:rPr>
          <w:rFonts w:eastAsia="楷体_GB2312" w:hint="eastAsia"/>
          <w:color w:val="0D0D0D" w:themeColor="text1" w:themeTint="F2"/>
          <w:sz w:val="24"/>
          <w:lang w:eastAsia="zh-CN"/>
        </w:rPr>
        <w:t>乙方指令下单微信：</w:t>
      </w:r>
      <w:r w:rsidRPr="00480FAC">
        <w:rPr>
          <w:rFonts w:eastAsia="楷体_GB2312" w:hint="eastAsia"/>
          <w:color w:val="0D0D0D" w:themeColor="text1" w:themeTint="F2"/>
          <w:sz w:val="24"/>
          <w:lang w:eastAsia="zh-CN"/>
        </w:rPr>
        <w:t>_______________________</w:t>
      </w:r>
      <w:r w:rsidRPr="00480FAC">
        <w:rPr>
          <w:rFonts w:eastAsia="楷体_GB2312"/>
          <w:color w:val="0D0D0D" w:themeColor="text1" w:themeTint="F2"/>
          <w:sz w:val="24"/>
          <w:lang w:eastAsia="zh-CN"/>
        </w:rPr>
        <w:t>______</w:t>
      </w:r>
      <w:r w:rsidRPr="00480FAC">
        <w:rPr>
          <w:rFonts w:eastAsia="楷体_GB2312" w:hint="eastAsia"/>
          <w:color w:val="0D0D0D" w:themeColor="text1" w:themeTint="F2"/>
          <w:sz w:val="24"/>
          <w:lang w:eastAsia="zh-CN"/>
        </w:rPr>
        <w:t>_</w:t>
      </w:r>
    </w:p>
    <w:p w:rsidR="00511D2A" w:rsidRPr="00480FAC" w:rsidRDefault="00511D2A" w:rsidP="00511D2A">
      <w:pPr>
        <w:tabs>
          <w:tab w:val="left" w:pos="435"/>
          <w:tab w:val="left" w:pos="1021"/>
          <w:tab w:val="left" w:pos="1361"/>
          <w:tab w:val="left" w:pos="1701"/>
        </w:tabs>
        <w:spacing w:beforeLines="100" w:before="312"/>
        <w:ind w:firstLineChars="150" w:firstLine="360"/>
        <w:rPr>
          <w:rFonts w:eastAsia="楷体_GB2312"/>
          <w:color w:val="0D0D0D" w:themeColor="text1" w:themeTint="F2"/>
          <w:sz w:val="24"/>
          <w:lang w:eastAsia="zh-CN"/>
        </w:rPr>
      </w:pPr>
    </w:p>
    <w:p w:rsidR="00E0777D" w:rsidRPr="00480FAC" w:rsidRDefault="002243DF" w:rsidP="00CB5DBA">
      <w:pPr>
        <w:jc w:val="left"/>
        <w:rPr>
          <w:rFonts w:eastAsia="楷体_GB2312"/>
          <w:b/>
          <w:color w:val="0D0D0D" w:themeColor="text1" w:themeTint="F2"/>
          <w:sz w:val="24"/>
        </w:rPr>
      </w:pPr>
      <w:r w:rsidRPr="00480FAC">
        <w:rPr>
          <w:rFonts w:eastAsia="楷体_GB2312" w:hint="eastAsia"/>
          <w:b/>
          <w:color w:val="0D0D0D" w:themeColor="text1" w:themeTint="F2"/>
          <w:sz w:val="24"/>
          <w:lang w:eastAsia="zh-CN"/>
        </w:rPr>
        <w:t>5</w:t>
      </w:r>
      <w:r w:rsidR="00E0777D" w:rsidRPr="00480FAC">
        <w:rPr>
          <w:rFonts w:eastAsia="楷体_GB2312" w:hint="eastAsia"/>
          <w:b/>
          <w:color w:val="0D0D0D" w:themeColor="text1" w:themeTint="F2"/>
          <w:sz w:val="24"/>
        </w:rPr>
        <w:t>、关于主协议第十三条第</w:t>
      </w:r>
      <w:r w:rsidR="00E0777D" w:rsidRPr="00480FAC">
        <w:rPr>
          <w:rFonts w:eastAsia="楷体_GB2312"/>
          <w:b/>
          <w:color w:val="0D0D0D" w:themeColor="text1" w:themeTint="F2"/>
          <w:sz w:val="24"/>
        </w:rPr>
        <w:t>13.7.1</w:t>
      </w:r>
      <w:r w:rsidR="00E0777D" w:rsidRPr="00480FAC">
        <w:rPr>
          <w:rFonts w:eastAsia="楷体_GB2312" w:hint="eastAsia"/>
          <w:b/>
          <w:color w:val="0D0D0D" w:themeColor="text1" w:themeTint="F2"/>
          <w:sz w:val="24"/>
        </w:rPr>
        <w:t>款“保密”的补充约定</w:t>
      </w:r>
    </w:p>
    <w:p w:rsidR="00E0777D" w:rsidRPr="00480FAC" w:rsidRDefault="00E0777D" w:rsidP="00197F80">
      <w:pPr>
        <w:ind w:firstLineChars="200" w:firstLine="480"/>
        <w:jc w:val="left"/>
        <w:rPr>
          <w:rFonts w:eastAsia="楷体_GB2312"/>
          <w:color w:val="0D0D0D" w:themeColor="text1" w:themeTint="F2"/>
          <w:sz w:val="24"/>
        </w:rPr>
      </w:pPr>
      <w:r w:rsidRPr="00480FAC">
        <w:rPr>
          <w:rFonts w:eastAsia="楷体_GB2312" w:hint="eastAsia"/>
          <w:color w:val="0D0D0D" w:themeColor="text1" w:themeTint="F2"/>
          <w:sz w:val="24"/>
        </w:rPr>
        <w:t>主协议第十三条第</w:t>
      </w:r>
      <w:r w:rsidRPr="00480FAC">
        <w:rPr>
          <w:rFonts w:eastAsia="楷体_GB2312"/>
          <w:color w:val="0D0D0D" w:themeColor="text1" w:themeTint="F2"/>
          <w:sz w:val="24"/>
        </w:rPr>
        <w:t>13.7.1</w:t>
      </w:r>
      <w:r w:rsidRPr="00480FAC">
        <w:rPr>
          <w:rFonts w:eastAsia="楷体_GB2312" w:hint="eastAsia"/>
          <w:color w:val="0D0D0D" w:themeColor="text1" w:themeTint="F2"/>
          <w:sz w:val="24"/>
        </w:rPr>
        <w:t>款第（</w:t>
      </w:r>
      <w:r w:rsidRPr="00480FAC">
        <w:rPr>
          <w:rFonts w:eastAsia="楷体_GB2312"/>
          <w:color w:val="0D0D0D" w:themeColor="text1" w:themeTint="F2"/>
          <w:sz w:val="24"/>
        </w:rPr>
        <w:t>3</w:t>
      </w:r>
      <w:r w:rsidRPr="00480FAC">
        <w:rPr>
          <w:rFonts w:eastAsia="楷体_GB2312" w:hint="eastAsia"/>
          <w:color w:val="0D0D0D" w:themeColor="text1" w:themeTint="F2"/>
          <w:sz w:val="24"/>
        </w:rPr>
        <w:t>）项后加入下列词句：</w:t>
      </w:r>
    </w:p>
    <w:p w:rsidR="00E0777D" w:rsidRPr="00480FAC" w:rsidRDefault="00E0777D" w:rsidP="00197F80">
      <w:pPr>
        <w:ind w:firstLineChars="200" w:firstLine="480"/>
        <w:jc w:val="left"/>
        <w:rPr>
          <w:rFonts w:eastAsia="楷体_GB2312"/>
          <w:color w:val="0D0D0D" w:themeColor="text1" w:themeTint="F2"/>
          <w:sz w:val="24"/>
        </w:rPr>
      </w:pPr>
      <w:r w:rsidRPr="00480FAC">
        <w:rPr>
          <w:rFonts w:eastAsia="楷体_GB2312" w:hint="eastAsia"/>
          <w:color w:val="0D0D0D" w:themeColor="text1" w:themeTint="F2"/>
          <w:sz w:val="24"/>
        </w:rPr>
        <w:t>“（</w:t>
      </w:r>
      <w:r w:rsidRPr="00480FAC">
        <w:rPr>
          <w:rFonts w:eastAsia="楷体_GB2312"/>
          <w:color w:val="0D0D0D" w:themeColor="text1" w:themeTint="F2"/>
          <w:sz w:val="24"/>
        </w:rPr>
        <w:t>4</w:t>
      </w:r>
      <w:r w:rsidRPr="00480FAC">
        <w:rPr>
          <w:rFonts w:eastAsia="楷体_GB2312" w:hint="eastAsia"/>
          <w:color w:val="0D0D0D" w:themeColor="text1" w:themeTint="F2"/>
          <w:sz w:val="24"/>
        </w:rPr>
        <w:t>）交易一方同意另一方将有关本协议以及本协议项下交易的信息交流或披露予另一方的控股股东、分支机构或外部专业顾问。但无论如何，披露方应确保其控股股东、分支机构或外部专业顾问对所披露的信息承担保密义务。”</w:t>
      </w:r>
    </w:p>
    <w:p w:rsidR="00E0777D" w:rsidRPr="00480FAC" w:rsidRDefault="00E0777D" w:rsidP="00CB5DBA">
      <w:pPr>
        <w:jc w:val="left"/>
        <w:rPr>
          <w:rFonts w:eastAsia="楷体_GB2312"/>
          <w:b/>
          <w:color w:val="0D0D0D" w:themeColor="text1" w:themeTint="F2"/>
          <w:sz w:val="24"/>
          <w:lang w:eastAsia="zh-CN"/>
        </w:rPr>
      </w:pPr>
    </w:p>
    <w:p w:rsidR="00E0777D" w:rsidRPr="00480FAC" w:rsidRDefault="002243DF" w:rsidP="00CB5DBA">
      <w:pPr>
        <w:jc w:val="left"/>
        <w:rPr>
          <w:rFonts w:eastAsia="楷体_GB2312"/>
          <w:b/>
          <w:color w:val="0D0D0D" w:themeColor="text1" w:themeTint="F2"/>
          <w:sz w:val="24"/>
        </w:rPr>
      </w:pPr>
      <w:r w:rsidRPr="00480FAC">
        <w:rPr>
          <w:rFonts w:eastAsia="楷体_GB2312" w:hint="eastAsia"/>
          <w:b/>
          <w:color w:val="0D0D0D" w:themeColor="text1" w:themeTint="F2"/>
          <w:sz w:val="24"/>
          <w:lang w:eastAsia="zh-CN"/>
        </w:rPr>
        <w:t>6</w:t>
      </w:r>
      <w:r w:rsidR="00E0777D" w:rsidRPr="00480FAC">
        <w:rPr>
          <w:rFonts w:eastAsia="楷体_GB2312" w:hint="eastAsia"/>
          <w:b/>
          <w:color w:val="0D0D0D" w:themeColor="text1" w:themeTint="F2"/>
          <w:sz w:val="24"/>
        </w:rPr>
        <w:t>、关于“账户变更”的补充约定</w:t>
      </w:r>
    </w:p>
    <w:p w:rsidR="00E0777D" w:rsidRPr="00480FAC" w:rsidRDefault="00E0777D" w:rsidP="00197F80">
      <w:pPr>
        <w:ind w:firstLineChars="200" w:firstLine="480"/>
        <w:jc w:val="left"/>
        <w:rPr>
          <w:rFonts w:eastAsia="楷体_GB2312"/>
          <w:color w:val="0D0D0D" w:themeColor="text1" w:themeTint="F2"/>
          <w:sz w:val="24"/>
        </w:rPr>
      </w:pPr>
      <w:r w:rsidRPr="00480FAC">
        <w:rPr>
          <w:rFonts w:eastAsia="楷体_GB2312" w:hint="eastAsia"/>
          <w:color w:val="0D0D0D" w:themeColor="text1" w:themeTint="F2"/>
          <w:sz w:val="24"/>
        </w:rPr>
        <w:t>交易一方需要变更其账户的，应不迟于相关付款日或交付日前的第</w:t>
      </w:r>
      <w:r w:rsidRPr="00480FAC">
        <w:rPr>
          <w:rFonts w:eastAsia="楷体_GB2312"/>
          <w:color w:val="0D0D0D" w:themeColor="text1" w:themeTint="F2"/>
          <w:sz w:val="24"/>
        </w:rPr>
        <w:t>5</w:t>
      </w:r>
      <w:r w:rsidRPr="00480FAC">
        <w:rPr>
          <w:rFonts w:eastAsia="楷体_GB2312" w:hint="eastAsia"/>
          <w:color w:val="0D0D0D" w:themeColor="text1" w:themeTint="F2"/>
          <w:sz w:val="24"/>
        </w:rPr>
        <w:t>个营业日书面通知另一方。除非另一方在不迟于相关付款日或交付日前的第</w:t>
      </w:r>
      <w:r w:rsidRPr="00480FAC">
        <w:rPr>
          <w:rFonts w:eastAsia="楷体_GB2312"/>
          <w:color w:val="0D0D0D" w:themeColor="text1" w:themeTint="F2"/>
          <w:sz w:val="24"/>
        </w:rPr>
        <w:t>2</w:t>
      </w:r>
      <w:r w:rsidRPr="00480FAC">
        <w:rPr>
          <w:rFonts w:eastAsia="楷体_GB2312" w:hint="eastAsia"/>
          <w:color w:val="0D0D0D" w:themeColor="text1" w:themeTint="F2"/>
          <w:sz w:val="24"/>
        </w:rPr>
        <w:t>个营业日就账户变更提出合理的反对意见，该账户变更生效。</w:t>
      </w:r>
    </w:p>
    <w:p w:rsidR="00E0777D" w:rsidRPr="00480FAC" w:rsidRDefault="00E0777D" w:rsidP="00197F80">
      <w:pPr>
        <w:ind w:firstLineChars="200" w:firstLine="480"/>
        <w:jc w:val="left"/>
        <w:rPr>
          <w:rFonts w:eastAsia="楷体_GB2312"/>
          <w:color w:val="0D0D0D" w:themeColor="text1" w:themeTint="F2"/>
          <w:sz w:val="24"/>
        </w:rPr>
      </w:pPr>
      <w:r w:rsidRPr="00480FAC">
        <w:rPr>
          <w:rFonts w:eastAsia="楷体_GB2312" w:hint="eastAsia"/>
          <w:color w:val="0D0D0D" w:themeColor="text1" w:themeTint="F2"/>
          <w:sz w:val="24"/>
        </w:rPr>
        <w:t>若交易一方未按前述约定提前通知另一方而擅自变更账户，导致另一方未能及时履行主协议项下支付或交付义务的，另一方并不承担延迟履行的责任。擅自变更账户的一方也不得援引另一方未及时付款或交付而要求提前终止交易或主张违约事件时守约方享有的其他救济措施。”</w:t>
      </w:r>
    </w:p>
    <w:p w:rsidR="00E0777D" w:rsidRPr="00480FAC" w:rsidRDefault="00E0777D" w:rsidP="00E0777D">
      <w:pPr>
        <w:ind w:left="555"/>
        <w:jc w:val="left"/>
        <w:rPr>
          <w:rFonts w:eastAsia="楷体_GB2312"/>
          <w:color w:val="0D0D0D" w:themeColor="text1" w:themeTint="F2"/>
          <w:sz w:val="24"/>
        </w:rPr>
      </w:pPr>
    </w:p>
    <w:p w:rsidR="00E0777D" w:rsidRPr="00480FAC" w:rsidRDefault="002243DF" w:rsidP="00CB5DBA">
      <w:pPr>
        <w:jc w:val="left"/>
        <w:rPr>
          <w:rFonts w:eastAsia="楷体_GB2312"/>
          <w:b/>
          <w:color w:val="0D0D0D" w:themeColor="text1" w:themeTint="F2"/>
          <w:sz w:val="24"/>
        </w:rPr>
      </w:pPr>
      <w:r w:rsidRPr="00480FAC">
        <w:rPr>
          <w:rFonts w:eastAsia="楷体_GB2312" w:hint="eastAsia"/>
          <w:b/>
          <w:color w:val="0D0D0D" w:themeColor="text1" w:themeTint="F2"/>
          <w:sz w:val="24"/>
          <w:lang w:eastAsia="zh-CN"/>
        </w:rPr>
        <w:t>7</w:t>
      </w:r>
      <w:r w:rsidR="00E0777D" w:rsidRPr="00480FAC">
        <w:rPr>
          <w:rFonts w:eastAsia="楷体_GB2312" w:hint="eastAsia"/>
          <w:b/>
          <w:color w:val="0D0D0D" w:themeColor="text1" w:themeTint="F2"/>
          <w:sz w:val="24"/>
        </w:rPr>
        <w:t>、关于“可分割性”的补充约定</w:t>
      </w:r>
    </w:p>
    <w:p w:rsidR="00197F80" w:rsidRPr="00480FAC" w:rsidRDefault="00197F80" w:rsidP="00197F80">
      <w:pPr>
        <w:ind w:firstLineChars="200" w:firstLine="480"/>
        <w:jc w:val="left"/>
        <w:rPr>
          <w:rFonts w:eastAsia="楷体_GB2312"/>
          <w:color w:val="0D0D0D" w:themeColor="text1" w:themeTint="F2"/>
          <w:sz w:val="24"/>
          <w:lang w:eastAsia="zh-CN"/>
        </w:rPr>
      </w:pPr>
      <w:r w:rsidRPr="00480FAC">
        <w:rPr>
          <w:rFonts w:eastAsia="楷体_GB2312" w:hint="eastAsia"/>
          <w:color w:val="0D0D0D" w:themeColor="text1" w:themeTint="F2"/>
          <w:sz w:val="24"/>
        </w:rPr>
        <w:t>若</w:t>
      </w:r>
      <w:r w:rsidRPr="00480FAC">
        <w:rPr>
          <w:rFonts w:eastAsia="楷体_GB2312" w:hint="eastAsia"/>
          <w:color w:val="0D0D0D" w:themeColor="text1" w:themeTint="F2"/>
          <w:sz w:val="24"/>
          <w:lang w:eastAsia="zh-CN"/>
        </w:rPr>
        <w:t>主</w:t>
      </w:r>
      <w:r w:rsidR="00E0777D" w:rsidRPr="00480FAC">
        <w:rPr>
          <w:rFonts w:eastAsia="楷体_GB2312" w:hint="eastAsia"/>
          <w:color w:val="0D0D0D" w:themeColor="text1" w:themeTint="F2"/>
          <w:sz w:val="24"/>
        </w:rPr>
        <w:t>协议</w:t>
      </w:r>
      <w:r w:rsidRPr="00480FAC">
        <w:rPr>
          <w:rFonts w:eastAsia="楷体_GB2312" w:hint="eastAsia"/>
          <w:color w:val="0D0D0D" w:themeColor="text1" w:themeTint="F2"/>
          <w:sz w:val="24"/>
          <w:lang w:eastAsia="zh-CN"/>
        </w:rPr>
        <w:t>及补充协议</w:t>
      </w:r>
      <w:r w:rsidR="00E0777D" w:rsidRPr="00480FAC">
        <w:rPr>
          <w:rFonts w:eastAsia="楷体_GB2312" w:hint="eastAsia"/>
          <w:color w:val="0D0D0D" w:themeColor="text1" w:themeTint="F2"/>
          <w:sz w:val="24"/>
        </w:rPr>
        <w:t>项下的一项或多项条款（包括部分或全部）被</w:t>
      </w:r>
      <w:r w:rsidRPr="00480FAC">
        <w:rPr>
          <w:rFonts w:eastAsia="楷体_GB2312" w:hint="eastAsia"/>
          <w:color w:val="0D0D0D" w:themeColor="text1" w:themeTint="F2"/>
          <w:sz w:val="24"/>
        </w:rPr>
        <w:t>认定为无效、非法或者不可执行时，并不影响</w:t>
      </w:r>
      <w:r w:rsidRPr="00480FAC">
        <w:rPr>
          <w:rFonts w:eastAsia="楷体_GB2312" w:hint="eastAsia"/>
          <w:color w:val="0D0D0D" w:themeColor="text1" w:themeTint="F2"/>
          <w:sz w:val="24"/>
          <w:lang w:eastAsia="zh-CN"/>
        </w:rPr>
        <w:t>主协议及补充</w:t>
      </w:r>
      <w:r w:rsidR="00E0777D" w:rsidRPr="00480FAC">
        <w:rPr>
          <w:rFonts w:eastAsia="楷体_GB2312" w:hint="eastAsia"/>
          <w:color w:val="0D0D0D" w:themeColor="text1" w:themeTint="F2"/>
          <w:sz w:val="24"/>
        </w:rPr>
        <w:t>协议的其它条款的合法性、有效性及可执行性。本条的约定将不会影响或削弱</w:t>
      </w:r>
      <w:r w:rsidRPr="00480FAC">
        <w:rPr>
          <w:rFonts w:eastAsia="楷体_GB2312" w:hint="eastAsia"/>
          <w:color w:val="0D0D0D" w:themeColor="text1" w:themeTint="F2"/>
          <w:sz w:val="24"/>
          <w:lang w:eastAsia="zh-CN"/>
        </w:rPr>
        <w:t>主</w:t>
      </w:r>
      <w:r w:rsidR="00E0777D" w:rsidRPr="00480FAC">
        <w:rPr>
          <w:rFonts w:eastAsia="楷体_GB2312" w:hint="eastAsia"/>
          <w:color w:val="0D0D0D" w:themeColor="text1" w:themeTint="F2"/>
          <w:sz w:val="24"/>
        </w:rPr>
        <w:t>协议第一条规定“单一协议”性质。</w:t>
      </w:r>
    </w:p>
    <w:p w:rsidR="00E0777D" w:rsidRPr="00480FAC" w:rsidRDefault="00E0777D" w:rsidP="00197F80">
      <w:pPr>
        <w:ind w:firstLineChars="200" w:firstLine="480"/>
        <w:jc w:val="left"/>
        <w:rPr>
          <w:rFonts w:eastAsia="楷体_GB2312"/>
          <w:color w:val="0D0D0D" w:themeColor="text1" w:themeTint="F2"/>
          <w:sz w:val="24"/>
        </w:rPr>
      </w:pPr>
      <w:r w:rsidRPr="00480FAC">
        <w:rPr>
          <w:rFonts w:eastAsia="楷体_GB2312" w:hint="eastAsia"/>
          <w:color w:val="0D0D0D" w:themeColor="text1" w:themeTint="F2"/>
          <w:sz w:val="24"/>
        </w:rPr>
        <w:t>如果前款情形发生，交易双方应诚实协商以有效、合法及可执行的条款合理替代无效、非法或者不可执行的部分。</w:t>
      </w:r>
    </w:p>
    <w:p w:rsidR="00B21CAF" w:rsidRPr="00480FAC" w:rsidRDefault="002243DF" w:rsidP="00F13798">
      <w:pPr>
        <w:tabs>
          <w:tab w:val="left" w:pos="340"/>
          <w:tab w:val="left" w:pos="680"/>
          <w:tab w:val="left" w:pos="1021"/>
          <w:tab w:val="left" w:pos="1361"/>
          <w:tab w:val="left" w:pos="1701"/>
        </w:tabs>
        <w:spacing w:beforeLines="100" w:before="312"/>
        <w:rPr>
          <w:rFonts w:eastAsia="楷体_GB2312"/>
          <w:color w:val="0D0D0D" w:themeColor="text1" w:themeTint="F2"/>
          <w:sz w:val="24"/>
          <w:szCs w:val="24"/>
          <w:lang w:eastAsia="zh-CN"/>
        </w:rPr>
      </w:pPr>
      <w:r w:rsidRPr="00480FAC">
        <w:rPr>
          <w:rFonts w:eastAsia="楷体_GB2312" w:hint="eastAsia"/>
          <w:b/>
          <w:color w:val="0D0D0D" w:themeColor="text1" w:themeTint="F2"/>
          <w:sz w:val="24"/>
          <w:lang w:eastAsia="zh-CN"/>
        </w:rPr>
        <w:t>8</w:t>
      </w:r>
      <w:r w:rsidR="00B21CAF" w:rsidRPr="00480FAC">
        <w:rPr>
          <w:rFonts w:eastAsia="楷体_GB2312" w:hint="eastAsia"/>
          <w:b/>
          <w:color w:val="0D0D0D" w:themeColor="text1" w:themeTint="F2"/>
          <w:sz w:val="24"/>
          <w:lang w:eastAsia="zh-CN"/>
        </w:rPr>
        <w:t>、</w:t>
      </w:r>
      <w:r w:rsidR="00B21CAF" w:rsidRPr="00480FAC">
        <w:rPr>
          <w:rFonts w:eastAsia="楷体_GB2312" w:hint="eastAsia"/>
          <w:color w:val="0D0D0D" w:themeColor="text1" w:themeTint="F2"/>
          <w:sz w:val="24"/>
          <w:szCs w:val="24"/>
          <w:lang w:eastAsia="zh-CN"/>
        </w:rPr>
        <w:t>交易</w:t>
      </w:r>
      <w:r w:rsidR="00B21CAF" w:rsidRPr="00480FAC">
        <w:rPr>
          <w:rFonts w:eastAsia="楷体_GB2312"/>
          <w:color w:val="0D0D0D" w:themeColor="text1" w:themeTint="F2"/>
          <w:sz w:val="24"/>
          <w:szCs w:val="24"/>
          <w:lang w:eastAsia="zh-CN"/>
        </w:rPr>
        <w:t>双方自</w:t>
      </w:r>
      <w:r w:rsidR="00B21CAF" w:rsidRPr="00480FAC">
        <w:rPr>
          <w:rFonts w:eastAsia="楷体_GB2312" w:hint="eastAsia"/>
          <w:color w:val="0D0D0D" w:themeColor="text1" w:themeTint="F2"/>
          <w:sz w:val="24"/>
          <w:szCs w:val="24"/>
          <w:lang w:eastAsia="zh-CN"/>
        </w:rPr>
        <w:t>达成</w:t>
      </w:r>
      <w:r w:rsidR="00B21CAF" w:rsidRPr="00480FAC">
        <w:rPr>
          <w:rFonts w:eastAsia="楷体_GB2312"/>
          <w:color w:val="0D0D0D" w:themeColor="text1" w:themeTint="F2"/>
          <w:sz w:val="24"/>
          <w:szCs w:val="24"/>
          <w:lang w:eastAsia="zh-CN"/>
        </w:rPr>
        <w:t>（不论以口头或其他方式）</w:t>
      </w:r>
      <w:r w:rsidR="00B21CAF" w:rsidRPr="00480FAC">
        <w:rPr>
          <w:rFonts w:eastAsia="楷体_GB2312"/>
          <w:b/>
          <w:color w:val="0D0D0D" w:themeColor="text1" w:themeTint="F2"/>
          <w:sz w:val="24"/>
          <w:szCs w:val="24"/>
          <w:lang w:eastAsia="zh-CN"/>
        </w:rPr>
        <w:t>交易</w:t>
      </w:r>
      <w:r w:rsidR="00B21CAF" w:rsidRPr="00480FAC">
        <w:rPr>
          <w:rFonts w:eastAsia="楷体_GB2312"/>
          <w:color w:val="0D0D0D" w:themeColor="text1" w:themeTint="F2"/>
          <w:sz w:val="24"/>
          <w:szCs w:val="24"/>
          <w:lang w:eastAsia="zh-CN"/>
        </w:rPr>
        <w:t>时起即受其约束。在实际可行的情况下，</w:t>
      </w:r>
      <w:r w:rsidR="00B21CAF" w:rsidRPr="00480FAC">
        <w:rPr>
          <w:rFonts w:eastAsia="楷体_GB2312" w:hint="eastAsia"/>
          <w:color w:val="0D0D0D" w:themeColor="text1" w:themeTint="F2"/>
          <w:sz w:val="24"/>
          <w:szCs w:val="24"/>
          <w:lang w:eastAsia="zh-CN"/>
        </w:rPr>
        <w:t>交易</w:t>
      </w:r>
      <w:r w:rsidR="00B21CAF" w:rsidRPr="00480FAC">
        <w:rPr>
          <w:rFonts w:eastAsia="楷体_GB2312"/>
          <w:color w:val="0D0D0D" w:themeColor="text1" w:themeTint="F2"/>
          <w:sz w:val="24"/>
          <w:szCs w:val="24"/>
          <w:lang w:eastAsia="zh-CN"/>
        </w:rPr>
        <w:t>双方</w:t>
      </w:r>
      <w:r w:rsidR="00B21CAF" w:rsidRPr="00480FAC">
        <w:rPr>
          <w:rFonts w:eastAsia="楷体_GB2312" w:hint="eastAsia"/>
          <w:color w:val="0D0D0D" w:themeColor="text1" w:themeTint="F2"/>
          <w:sz w:val="24"/>
          <w:szCs w:val="24"/>
          <w:lang w:eastAsia="zh-CN"/>
        </w:rPr>
        <w:t>可通过：</w:t>
      </w:r>
    </w:p>
    <w:p w:rsidR="00E17757" w:rsidRPr="00480FAC" w:rsidRDefault="00B21CAF" w:rsidP="00F13798">
      <w:pPr>
        <w:tabs>
          <w:tab w:val="left" w:pos="340"/>
          <w:tab w:val="left" w:pos="680"/>
          <w:tab w:val="left" w:pos="1021"/>
          <w:tab w:val="left" w:pos="1361"/>
          <w:tab w:val="left" w:pos="1701"/>
        </w:tabs>
        <w:spacing w:beforeLines="100" w:before="312"/>
        <w:rPr>
          <w:rFonts w:eastAsia="楷体_GB2312"/>
          <w:color w:val="0D0D0D" w:themeColor="text1" w:themeTint="F2"/>
          <w:sz w:val="24"/>
          <w:szCs w:val="24"/>
          <w:lang w:eastAsia="zh-CN"/>
        </w:rPr>
      </w:pPr>
      <w:r w:rsidRPr="00480FAC">
        <w:rPr>
          <w:rFonts w:ascii="宋体" w:eastAsia="宋体" w:hAnsi="宋体" w:hint="eastAsia"/>
          <w:color w:val="0D0D0D" w:themeColor="text1" w:themeTint="F2"/>
          <w:sz w:val="24"/>
          <w:szCs w:val="24"/>
          <w:lang w:eastAsia="zh-CN"/>
        </w:rPr>
        <w:t>□</w:t>
      </w:r>
      <w:r w:rsidRPr="00480FAC">
        <w:rPr>
          <w:rFonts w:eastAsia="楷体_GB2312"/>
          <w:color w:val="0D0D0D" w:themeColor="text1" w:themeTint="F2"/>
          <w:sz w:val="24"/>
          <w:szCs w:val="24"/>
          <w:lang w:eastAsia="zh-CN"/>
        </w:rPr>
        <w:t>签署</w:t>
      </w:r>
      <w:r w:rsidRPr="00B40494">
        <w:rPr>
          <w:rFonts w:eastAsia="楷体_GB2312"/>
          <w:color w:val="0D0D0D" w:themeColor="text1" w:themeTint="F2"/>
          <w:sz w:val="24"/>
          <w:szCs w:val="24"/>
          <w:lang w:eastAsia="zh-CN"/>
        </w:rPr>
        <w:t>交易确认书。交易确认书可</w:t>
      </w:r>
      <w:r w:rsidRPr="00480FAC">
        <w:rPr>
          <w:rFonts w:eastAsia="楷体_GB2312"/>
          <w:color w:val="0D0D0D" w:themeColor="text1" w:themeTint="F2"/>
          <w:sz w:val="24"/>
          <w:szCs w:val="24"/>
          <w:lang w:eastAsia="zh-CN"/>
        </w:rPr>
        <w:t>通过书面签署、传真方式做出。</w:t>
      </w:r>
    </w:p>
    <w:p w:rsidR="00E17757" w:rsidRPr="00480FAC" w:rsidRDefault="005B4A21" w:rsidP="00F13798">
      <w:pPr>
        <w:tabs>
          <w:tab w:val="left" w:pos="340"/>
          <w:tab w:val="left" w:pos="680"/>
          <w:tab w:val="left" w:pos="1021"/>
          <w:tab w:val="left" w:pos="1361"/>
          <w:tab w:val="left" w:pos="1701"/>
        </w:tabs>
        <w:spacing w:beforeLines="100" w:before="312"/>
        <w:rPr>
          <w:rFonts w:eastAsia="楷体_GB2312"/>
          <w:color w:val="0D0D0D" w:themeColor="text1" w:themeTint="F2"/>
          <w:sz w:val="24"/>
          <w:szCs w:val="24"/>
          <w:lang w:eastAsia="zh-CN"/>
        </w:rPr>
      </w:pPr>
      <w:r>
        <w:rPr>
          <w:rFonts w:ascii="MS Mincho" w:eastAsia="MS Mincho" w:hAnsi="MS Mincho" w:cs="MS Mincho" w:hint="eastAsia"/>
          <w:color w:val="0D0D0D" w:themeColor="text1" w:themeTint="F2"/>
          <w:sz w:val="24"/>
          <w:szCs w:val="24"/>
          <w:lang w:eastAsia="zh-CN"/>
        </w:rPr>
        <w:t>☑</w:t>
      </w:r>
      <w:r w:rsidR="00B21CAF" w:rsidRPr="00480FAC">
        <w:rPr>
          <w:rFonts w:eastAsia="楷体_GB2312" w:hint="eastAsia"/>
          <w:color w:val="0D0D0D" w:themeColor="text1" w:themeTint="F2"/>
          <w:sz w:val="24"/>
          <w:szCs w:val="24"/>
          <w:lang w:eastAsia="zh-CN"/>
        </w:rPr>
        <w:t>交易时，甲乙双方以</w:t>
      </w:r>
      <w:r w:rsidR="00995D47" w:rsidRPr="00995D47">
        <w:rPr>
          <w:rFonts w:eastAsia="楷体_GB2312" w:hint="eastAsia"/>
          <w:color w:val="0D0D0D" w:themeColor="text1" w:themeTint="F2"/>
          <w:sz w:val="24"/>
          <w:szCs w:val="24"/>
          <w:lang w:eastAsia="zh-CN"/>
        </w:rPr>
        <w:t>指定的指令下达方式</w:t>
      </w:r>
      <w:r w:rsidR="00B21CAF" w:rsidRPr="00480FAC">
        <w:rPr>
          <w:rFonts w:eastAsia="楷体_GB2312" w:hint="eastAsia"/>
          <w:color w:val="0D0D0D" w:themeColor="text1" w:themeTint="F2"/>
          <w:sz w:val="24"/>
          <w:szCs w:val="24"/>
          <w:lang w:eastAsia="zh-CN"/>
        </w:rPr>
        <w:t>确定交易内容，交易完成后，甲方向乙方出具交易</w:t>
      </w:r>
      <w:r w:rsidR="009B5D18">
        <w:rPr>
          <w:rFonts w:eastAsia="楷体_GB2312" w:hint="eastAsia"/>
          <w:color w:val="0D0D0D" w:themeColor="text1" w:themeTint="F2"/>
          <w:sz w:val="24"/>
          <w:szCs w:val="24"/>
          <w:lang w:eastAsia="zh-CN"/>
        </w:rPr>
        <w:t>确认</w:t>
      </w:r>
      <w:r w:rsidR="00B21CAF" w:rsidRPr="00480FAC">
        <w:rPr>
          <w:rFonts w:eastAsia="楷体_GB2312" w:hint="eastAsia"/>
          <w:color w:val="0D0D0D" w:themeColor="text1" w:themeTint="F2"/>
          <w:sz w:val="24"/>
          <w:szCs w:val="24"/>
          <w:lang w:eastAsia="zh-CN"/>
        </w:rPr>
        <w:t>书。交易</w:t>
      </w:r>
      <w:r w:rsidR="009B5D18">
        <w:rPr>
          <w:rFonts w:eastAsia="楷体_GB2312" w:hint="eastAsia"/>
          <w:color w:val="0D0D0D" w:themeColor="text1" w:themeTint="F2"/>
          <w:sz w:val="24"/>
          <w:szCs w:val="24"/>
          <w:lang w:eastAsia="zh-CN"/>
        </w:rPr>
        <w:t>确认</w:t>
      </w:r>
      <w:r w:rsidR="00B21CAF" w:rsidRPr="00480FAC">
        <w:rPr>
          <w:rFonts w:eastAsia="楷体_GB2312" w:hint="eastAsia"/>
          <w:color w:val="0D0D0D" w:themeColor="text1" w:themeTint="F2"/>
          <w:sz w:val="24"/>
          <w:szCs w:val="24"/>
          <w:lang w:eastAsia="zh-CN"/>
        </w:rPr>
        <w:t>书可通过邮寄、传真、电子邮件或其他电子信息方式送达给乙方，文件送达之日起生效。电话录音</w:t>
      </w:r>
      <w:r w:rsidR="00995D47">
        <w:rPr>
          <w:rFonts w:eastAsia="楷体_GB2312" w:hint="eastAsia"/>
          <w:color w:val="0D0D0D" w:themeColor="text1" w:themeTint="F2"/>
          <w:sz w:val="24"/>
          <w:szCs w:val="24"/>
          <w:lang w:eastAsia="zh-CN"/>
        </w:rPr>
        <w:t>或电子邮件</w:t>
      </w:r>
      <w:proofErr w:type="gramStart"/>
      <w:r w:rsidR="008A69B2">
        <w:rPr>
          <w:rFonts w:eastAsia="楷体_GB2312" w:hint="eastAsia"/>
          <w:color w:val="0D0D0D" w:themeColor="text1" w:themeTint="F2"/>
          <w:sz w:val="24"/>
          <w:szCs w:val="24"/>
          <w:lang w:eastAsia="zh-CN"/>
        </w:rPr>
        <w:t>或微信记录</w:t>
      </w:r>
      <w:proofErr w:type="gramEnd"/>
      <w:r w:rsidR="00B21CAF" w:rsidRPr="00480FAC">
        <w:rPr>
          <w:rFonts w:eastAsia="楷体_GB2312" w:hint="eastAsia"/>
          <w:color w:val="0D0D0D" w:themeColor="text1" w:themeTint="F2"/>
          <w:sz w:val="24"/>
          <w:szCs w:val="24"/>
          <w:lang w:eastAsia="zh-CN"/>
        </w:rPr>
        <w:t>作为甲乙双方确认交易内容的有效证明，具有法律效力。若乙方对交易</w:t>
      </w:r>
      <w:r w:rsidR="009B5D18">
        <w:rPr>
          <w:rFonts w:eastAsia="楷体_GB2312" w:hint="eastAsia"/>
          <w:color w:val="0D0D0D" w:themeColor="text1" w:themeTint="F2"/>
          <w:sz w:val="24"/>
          <w:szCs w:val="24"/>
          <w:lang w:eastAsia="zh-CN"/>
        </w:rPr>
        <w:t>确认</w:t>
      </w:r>
      <w:r w:rsidR="00B21CAF" w:rsidRPr="00480FAC">
        <w:rPr>
          <w:rFonts w:eastAsia="楷体_GB2312" w:hint="eastAsia"/>
          <w:color w:val="0D0D0D" w:themeColor="text1" w:themeTint="F2"/>
          <w:sz w:val="24"/>
          <w:szCs w:val="24"/>
          <w:lang w:eastAsia="zh-CN"/>
        </w:rPr>
        <w:t>书内容有异议的，应于下一交易日</w:t>
      </w:r>
      <w:r w:rsidR="00B21CAF" w:rsidRPr="00480FAC">
        <w:rPr>
          <w:rFonts w:eastAsia="楷体_GB2312" w:hint="eastAsia"/>
          <w:color w:val="0D0D0D" w:themeColor="text1" w:themeTint="F2"/>
          <w:sz w:val="24"/>
          <w:szCs w:val="24"/>
          <w:lang w:eastAsia="zh-CN"/>
        </w:rPr>
        <w:t>9:00</w:t>
      </w:r>
      <w:r w:rsidR="00B21CAF" w:rsidRPr="00480FAC">
        <w:rPr>
          <w:rFonts w:eastAsia="楷体_GB2312" w:hint="eastAsia"/>
          <w:color w:val="0D0D0D" w:themeColor="text1" w:themeTint="F2"/>
          <w:sz w:val="24"/>
          <w:szCs w:val="24"/>
          <w:lang w:eastAsia="zh-CN"/>
        </w:rPr>
        <w:t>前以</w:t>
      </w:r>
      <w:r w:rsidR="008A69B2">
        <w:rPr>
          <w:rFonts w:eastAsia="楷体_GB2312" w:hint="eastAsia"/>
          <w:color w:val="0D0D0D" w:themeColor="text1" w:themeTint="F2"/>
          <w:sz w:val="24"/>
          <w:szCs w:val="24"/>
          <w:lang w:eastAsia="zh-CN"/>
        </w:rPr>
        <w:t>指定的交易方式</w:t>
      </w:r>
      <w:r w:rsidR="00B21CAF" w:rsidRPr="00480FAC">
        <w:rPr>
          <w:rFonts w:eastAsia="楷体_GB2312" w:hint="eastAsia"/>
          <w:color w:val="0D0D0D" w:themeColor="text1" w:themeTint="F2"/>
          <w:sz w:val="24"/>
          <w:szCs w:val="24"/>
          <w:lang w:eastAsia="zh-CN"/>
        </w:rPr>
        <w:t>提出，否则视为乙方对交易结果记载事项的确认。电话录音</w:t>
      </w:r>
      <w:r w:rsidR="00995D47">
        <w:rPr>
          <w:rFonts w:eastAsia="楷体_GB2312" w:hint="eastAsia"/>
          <w:color w:val="0D0D0D" w:themeColor="text1" w:themeTint="F2"/>
          <w:sz w:val="24"/>
          <w:szCs w:val="24"/>
          <w:lang w:eastAsia="zh-CN"/>
        </w:rPr>
        <w:t>或电子邮件</w:t>
      </w:r>
      <w:proofErr w:type="gramStart"/>
      <w:r w:rsidR="008A69B2">
        <w:rPr>
          <w:rFonts w:eastAsia="楷体_GB2312" w:hint="eastAsia"/>
          <w:color w:val="0D0D0D" w:themeColor="text1" w:themeTint="F2"/>
          <w:sz w:val="24"/>
          <w:szCs w:val="24"/>
          <w:lang w:eastAsia="zh-CN"/>
        </w:rPr>
        <w:t>或微信记录</w:t>
      </w:r>
      <w:proofErr w:type="gramEnd"/>
      <w:r w:rsidR="00B21CAF" w:rsidRPr="00480FAC">
        <w:rPr>
          <w:rFonts w:eastAsia="楷体_GB2312" w:hint="eastAsia"/>
          <w:color w:val="0D0D0D" w:themeColor="text1" w:themeTint="F2"/>
          <w:sz w:val="24"/>
          <w:szCs w:val="24"/>
          <w:lang w:eastAsia="zh-CN"/>
        </w:rPr>
        <w:t>具有法律效力。</w:t>
      </w:r>
    </w:p>
    <w:p w:rsidR="0042629C" w:rsidRPr="00480FAC" w:rsidRDefault="0042629C" w:rsidP="0042629C">
      <w:pPr>
        <w:jc w:val="left"/>
        <w:rPr>
          <w:rFonts w:eastAsia="楷体_GB2312"/>
          <w:color w:val="0D0D0D" w:themeColor="text1" w:themeTint="F2"/>
          <w:sz w:val="24"/>
          <w:szCs w:val="24"/>
          <w:lang w:eastAsia="zh-CN"/>
        </w:rPr>
      </w:pPr>
    </w:p>
    <w:p w:rsidR="002243DF" w:rsidRPr="00480FAC" w:rsidRDefault="002243DF" w:rsidP="0042629C">
      <w:pPr>
        <w:jc w:val="left"/>
        <w:rPr>
          <w:rFonts w:eastAsia="楷体_GB2312"/>
          <w:b/>
          <w:color w:val="0D0D0D" w:themeColor="text1" w:themeTint="F2"/>
          <w:sz w:val="24"/>
        </w:rPr>
      </w:pPr>
      <w:r w:rsidRPr="00480FAC">
        <w:rPr>
          <w:rFonts w:eastAsia="楷体_GB2312" w:hint="eastAsia"/>
          <w:b/>
          <w:color w:val="0D0D0D" w:themeColor="text1" w:themeTint="F2"/>
          <w:sz w:val="24"/>
        </w:rPr>
        <w:t>9</w:t>
      </w:r>
      <w:r w:rsidR="001B14F6" w:rsidRPr="00480FAC">
        <w:rPr>
          <w:rFonts w:eastAsia="楷体_GB2312" w:hint="eastAsia"/>
          <w:b/>
          <w:color w:val="0D0D0D" w:themeColor="text1" w:themeTint="F2"/>
          <w:sz w:val="24"/>
        </w:rPr>
        <w:t>、</w:t>
      </w:r>
      <w:r w:rsidR="004E62B0" w:rsidRPr="00480FAC">
        <w:rPr>
          <w:rFonts w:eastAsia="楷体_GB2312" w:hint="eastAsia"/>
          <w:b/>
          <w:color w:val="0D0D0D" w:themeColor="text1" w:themeTint="F2"/>
          <w:sz w:val="24"/>
        </w:rPr>
        <w:t>罚息</w:t>
      </w:r>
    </w:p>
    <w:p w:rsidR="004E62B0" w:rsidRPr="00480FAC" w:rsidRDefault="002243DF" w:rsidP="002243DF">
      <w:pPr>
        <w:jc w:val="left"/>
        <w:rPr>
          <w:rFonts w:eastAsia="楷体_GB2312"/>
          <w:color w:val="0D0D0D" w:themeColor="text1" w:themeTint="F2"/>
          <w:sz w:val="24"/>
          <w:szCs w:val="24"/>
          <w:lang w:eastAsia="zh-CN"/>
        </w:rPr>
      </w:pPr>
      <w:r w:rsidRPr="00480FAC">
        <w:rPr>
          <w:rFonts w:eastAsia="楷体_GB2312"/>
          <w:b/>
          <w:color w:val="0D0D0D" w:themeColor="text1" w:themeTint="F2"/>
          <w:sz w:val="24"/>
        </w:rPr>
        <w:tab/>
      </w:r>
      <w:r w:rsidR="004E62B0" w:rsidRPr="00480FAC">
        <w:rPr>
          <w:rFonts w:eastAsia="楷体_GB2312"/>
          <w:color w:val="0D0D0D" w:themeColor="text1" w:themeTint="F2"/>
          <w:sz w:val="24"/>
          <w:szCs w:val="24"/>
          <w:lang w:eastAsia="zh-CN"/>
        </w:rPr>
        <w:t>主协议第</w:t>
      </w:r>
      <w:r w:rsidR="004E62B0" w:rsidRPr="00480FAC">
        <w:rPr>
          <w:rFonts w:eastAsia="楷体_GB2312"/>
          <w:color w:val="0D0D0D" w:themeColor="text1" w:themeTint="F2"/>
          <w:sz w:val="24"/>
          <w:szCs w:val="24"/>
          <w:lang w:eastAsia="zh-CN"/>
        </w:rPr>
        <w:t>9.2</w:t>
      </w:r>
      <w:r w:rsidR="004E62B0" w:rsidRPr="00480FAC">
        <w:rPr>
          <w:rFonts w:eastAsia="楷体_GB2312"/>
          <w:color w:val="0D0D0D" w:themeColor="text1" w:themeTint="F2"/>
          <w:sz w:val="24"/>
          <w:szCs w:val="24"/>
          <w:lang w:eastAsia="zh-CN"/>
        </w:rPr>
        <w:t>条中发生或指定提前终止日的情形下，不计算支付和交付义务的利息；主协议第</w:t>
      </w:r>
      <w:r w:rsidR="004E62B0" w:rsidRPr="00480FAC">
        <w:rPr>
          <w:rFonts w:eastAsia="楷体_GB2312"/>
          <w:color w:val="0D0D0D" w:themeColor="text1" w:themeTint="F2"/>
          <w:sz w:val="24"/>
          <w:szCs w:val="24"/>
          <w:lang w:eastAsia="zh-CN"/>
        </w:rPr>
        <w:t>5.3</w:t>
      </w:r>
      <w:r w:rsidR="004E62B0" w:rsidRPr="00480FAC">
        <w:rPr>
          <w:rFonts w:eastAsia="楷体_GB2312"/>
          <w:color w:val="0D0D0D" w:themeColor="text1" w:themeTint="F2"/>
          <w:sz w:val="24"/>
          <w:szCs w:val="24"/>
          <w:lang w:eastAsia="zh-CN"/>
        </w:rPr>
        <w:t>条中所述计算报告中指定的提前终止款项付款日应不迟于计算报告生效日后的第</w:t>
      </w:r>
      <w:r w:rsidR="004E62B0" w:rsidRPr="00480FAC">
        <w:rPr>
          <w:rFonts w:eastAsia="楷体_GB2312"/>
          <w:color w:val="0D0D0D" w:themeColor="text1" w:themeTint="F2"/>
          <w:sz w:val="24"/>
          <w:szCs w:val="24"/>
          <w:lang w:eastAsia="zh-CN"/>
        </w:rPr>
        <w:t>5</w:t>
      </w:r>
      <w:r w:rsidR="004E62B0" w:rsidRPr="00480FAC">
        <w:rPr>
          <w:rFonts w:eastAsia="楷体_GB2312"/>
          <w:color w:val="0D0D0D" w:themeColor="text1" w:themeTint="F2"/>
          <w:sz w:val="24"/>
          <w:szCs w:val="24"/>
          <w:lang w:eastAsia="zh-CN"/>
        </w:rPr>
        <w:t>个营业日。如果双方未按照计算报告中约定的付款日划拨款项，则违约方向守约方除了支付该款项，还须按照罚</w:t>
      </w:r>
      <w:proofErr w:type="gramStart"/>
      <w:r w:rsidR="004E62B0" w:rsidRPr="00480FAC">
        <w:rPr>
          <w:rFonts w:eastAsia="楷体_GB2312"/>
          <w:color w:val="0D0D0D" w:themeColor="text1" w:themeTint="F2"/>
          <w:sz w:val="24"/>
          <w:szCs w:val="24"/>
          <w:lang w:eastAsia="zh-CN"/>
        </w:rPr>
        <w:t>息利率</w:t>
      </w:r>
      <w:proofErr w:type="gramEnd"/>
      <w:r w:rsidR="004E62B0" w:rsidRPr="00480FAC">
        <w:rPr>
          <w:rFonts w:eastAsia="楷体_GB2312"/>
          <w:color w:val="0D0D0D" w:themeColor="text1" w:themeTint="F2"/>
          <w:sz w:val="24"/>
          <w:szCs w:val="24"/>
          <w:lang w:eastAsia="zh-CN"/>
        </w:rPr>
        <w:t>支付该款项的罚息。罚息天数从计算报告中指定的提前终止款项付款日（含）起到实际付款日（不含）</w:t>
      </w:r>
      <w:r w:rsidR="00AF12E7" w:rsidRPr="00480FAC">
        <w:rPr>
          <w:rFonts w:eastAsia="楷体_GB2312"/>
          <w:color w:val="0D0D0D" w:themeColor="text1" w:themeTint="F2"/>
          <w:sz w:val="24"/>
          <w:szCs w:val="24"/>
          <w:lang w:eastAsia="zh-CN"/>
        </w:rPr>
        <w:t>止。罚</w:t>
      </w:r>
      <w:proofErr w:type="gramStart"/>
      <w:r w:rsidR="00AF12E7" w:rsidRPr="00480FAC">
        <w:rPr>
          <w:rFonts w:eastAsia="楷体_GB2312"/>
          <w:color w:val="0D0D0D" w:themeColor="text1" w:themeTint="F2"/>
          <w:sz w:val="24"/>
          <w:szCs w:val="24"/>
          <w:lang w:eastAsia="zh-CN"/>
        </w:rPr>
        <w:t>息按照</w:t>
      </w:r>
      <w:proofErr w:type="gramEnd"/>
      <w:r w:rsidR="00AF12E7" w:rsidRPr="00480FAC">
        <w:rPr>
          <w:rFonts w:eastAsia="楷体_GB2312"/>
          <w:color w:val="0D0D0D" w:themeColor="text1" w:themeTint="F2"/>
          <w:sz w:val="24"/>
          <w:szCs w:val="24"/>
          <w:lang w:eastAsia="zh-CN"/>
        </w:rPr>
        <w:t>实际的罚息天数采用每日复利的方式计算。本补充协议约定的日罚</w:t>
      </w:r>
      <w:proofErr w:type="gramStart"/>
      <w:r w:rsidR="00AF12E7" w:rsidRPr="00480FAC">
        <w:rPr>
          <w:rFonts w:eastAsia="楷体_GB2312"/>
          <w:color w:val="0D0D0D" w:themeColor="text1" w:themeTint="F2"/>
          <w:sz w:val="24"/>
          <w:szCs w:val="24"/>
          <w:lang w:eastAsia="zh-CN"/>
        </w:rPr>
        <w:t>息利率</w:t>
      </w:r>
      <w:proofErr w:type="gramEnd"/>
      <w:r w:rsidR="00AF12E7" w:rsidRPr="00480FAC">
        <w:rPr>
          <w:rFonts w:eastAsia="楷体_GB2312"/>
          <w:color w:val="0D0D0D" w:themeColor="text1" w:themeTint="F2"/>
          <w:sz w:val="24"/>
          <w:szCs w:val="24"/>
          <w:lang w:eastAsia="zh-CN"/>
        </w:rPr>
        <w:t>为万分之</w:t>
      </w:r>
      <w:r w:rsidR="00AF12E7" w:rsidRPr="00480FAC">
        <w:rPr>
          <w:rFonts w:eastAsia="楷体_GB2312"/>
          <w:color w:val="0D0D0D" w:themeColor="text1" w:themeTint="F2"/>
          <w:sz w:val="24"/>
          <w:szCs w:val="24"/>
          <w:u w:val="single"/>
          <w:lang w:eastAsia="zh-CN"/>
        </w:rPr>
        <w:t>_</w:t>
      </w:r>
      <w:r w:rsidR="000540E5" w:rsidRPr="00480FAC">
        <w:rPr>
          <w:rFonts w:eastAsia="楷体_GB2312" w:hint="eastAsia"/>
          <w:color w:val="0D0D0D" w:themeColor="text1" w:themeTint="F2"/>
          <w:sz w:val="24"/>
          <w:szCs w:val="24"/>
          <w:u w:val="single"/>
          <w:lang w:eastAsia="zh-CN"/>
        </w:rPr>
        <w:t>三</w:t>
      </w:r>
      <w:r w:rsidR="00AF12E7" w:rsidRPr="00480FAC">
        <w:rPr>
          <w:rFonts w:eastAsia="楷体_GB2312"/>
          <w:color w:val="0D0D0D" w:themeColor="text1" w:themeTint="F2"/>
          <w:sz w:val="24"/>
          <w:szCs w:val="24"/>
          <w:u w:val="single"/>
          <w:lang w:eastAsia="zh-CN"/>
        </w:rPr>
        <w:t>__</w:t>
      </w:r>
    </w:p>
    <w:p w:rsidR="00B21CAF" w:rsidRPr="00480FAC" w:rsidRDefault="00B21CAF" w:rsidP="00B21CAF">
      <w:pPr>
        <w:ind w:firstLineChars="200" w:firstLine="480"/>
        <w:jc w:val="left"/>
        <w:rPr>
          <w:rFonts w:eastAsia="楷体_GB2312"/>
          <w:color w:val="0D0D0D" w:themeColor="text1" w:themeTint="F2"/>
          <w:sz w:val="24"/>
          <w:lang w:eastAsia="zh-CN"/>
        </w:rPr>
      </w:pPr>
    </w:p>
    <w:p w:rsidR="00D977D5" w:rsidRPr="00480FAC" w:rsidRDefault="002243DF" w:rsidP="00EE6CB2">
      <w:pPr>
        <w:jc w:val="left"/>
        <w:rPr>
          <w:color w:val="0D0D0D" w:themeColor="text1" w:themeTint="F2"/>
          <w:sz w:val="24"/>
        </w:rPr>
      </w:pPr>
      <w:r w:rsidRPr="00480FAC">
        <w:rPr>
          <w:rFonts w:eastAsia="楷体_GB2312" w:hint="eastAsia"/>
          <w:b/>
          <w:color w:val="0D0D0D" w:themeColor="text1" w:themeTint="F2"/>
          <w:sz w:val="24"/>
          <w:lang w:eastAsia="zh-CN"/>
        </w:rPr>
        <w:t>10</w:t>
      </w:r>
      <w:r w:rsidR="00A5311E" w:rsidRPr="00480FAC">
        <w:rPr>
          <w:rFonts w:eastAsia="楷体_GB2312" w:hint="eastAsia"/>
          <w:b/>
          <w:color w:val="0D0D0D" w:themeColor="text1" w:themeTint="F2"/>
          <w:sz w:val="24"/>
          <w:lang w:eastAsia="zh-CN"/>
        </w:rPr>
        <w:t>、</w:t>
      </w:r>
      <w:r w:rsidR="00B21CAF" w:rsidRPr="00480FAC">
        <w:rPr>
          <w:rFonts w:eastAsia="楷体_GB2312" w:hint="eastAsia"/>
          <w:b/>
          <w:color w:val="0D0D0D" w:themeColor="text1" w:themeTint="F2"/>
          <w:sz w:val="24"/>
        </w:rPr>
        <w:t>本</w:t>
      </w:r>
      <w:r w:rsidR="00B21CAF" w:rsidRPr="00480FAC">
        <w:rPr>
          <w:rFonts w:eastAsia="楷体_GB2312" w:hint="eastAsia"/>
          <w:b/>
          <w:color w:val="0D0D0D" w:themeColor="text1" w:themeTint="F2"/>
          <w:sz w:val="24"/>
          <w:lang w:eastAsia="zh-CN"/>
        </w:rPr>
        <w:t>补充</w:t>
      </w:r>
      <w:r w:rsidR="00B21CAF" w:rsidRPr="00480FAC">
        <w:rPr>
          <w:rFonts w:eastAsia="楷体_GB2312" w:hint="eastAsia"/>
          <w:b/>
          <w:color w:val="0D0D0D" w:themeColor="text1" w:themeTint="F2"/>
          <w:sz w:val="24"/>
        </w:rPr>
        <w:t>协议</w:t>
      </w:r>
      <w:r w:rsidR="00B21CAF" w:rsidRPr="00480FAC">
        <w:rPr>
          <w:rFonts w:eastAsia="楷体_GB2312" w:hint="eastAsia"/>
          <w:color w:val="0D0D0D" w:themeColor="text1" w:themeTint="F2"/>
          <w:sz w:val="24"/>
        </w:rPr>
        <w:t>一式</w:t>
      </w:r>
      <w:r w:rsidR="00B21CAF" w:rsidRPr="00480FAC">
        <w:rPr>
          <w:rFonts w:eastAsia="楷体_GB2312" w:hint="eastAsia"/>
          <w:color w:val="0D0D0D" w:themeColor="text1" w:themeTint="F2"/>
          <w:sz w:val="24"/>
          <w:lang w:eastAsia="zh-CN"/>
        </w:rPr>
        <w:t>贰</w:t>
      </w:r>
      <w:r w:rsidR="00B21CAF" w:rsidRPr="00480FAC">
        <w:rPr>
          <w:rFonts w:eastAsia="楷体_GB2312" w:hint="eastAsia"/>
          <w:color w:val="0D0D0D" w:themeColor="text1" w:themeTint="F2"/>
          <w:sz w:val="24"/>
        </w:rPr>
        <w:t>份，</w:t>
      </w:r>
      <w:r w:rsidR="00AF12E7" w:rsidRPr="00480FAC">
        <w:rPr>
          <w:rFonts w:eastAsia="楷体_GB2312" w:hint="eastAsia"/>
          <w:color w:val="0D0D0D" w:themeColor="text1" w:themeTint="F2"/>
          <w:sz w:val="24"/>
          <w:lang w:eastAsia="zh-CN"/>
        </w:rPr>
        <w:t>双方各执一份，每份具有同等法律效力。</w:t>
      </w:r>
      <w:proofErr w:type="gramStart"/>
      <w:r w:rsidR="00AF12E7" w:rsidRPr="00480FAC">
        <w:rPr>
          <w:rFonts w:eastAsia="楷体_GB2312" w:hint="eastAsia"/>
          <w:color w:val="0D0D0D" w:themeColor="text1" w:themeTint="F2"/>
          <w:sz w:val="24"/>
          <w:lang w:eastAsia="zh-CN"/>
        </w:rPr>
        <w:t>自</w:t>
      </w:r>
      <w:r w:rsidR="00B21CAF" w:rsidRPr="00480FAC">
        <w:rPr>
          <w:rFonts w:eastAsia="楷体_GB2312" w:hint="eastAsia"/>
          <w:color w:val="0D0D0D" w:themeColor="text1" w:themeTint="F2"/>
          <w:sz w:val="24"/>
        </w:rPr>
        <w:t>交易</w:t>
      </w:r>
      <w:proofErr w:type="gramEnd"/>
      <w:r w:rsidR="00AF12E7" w:rsidRPr="00480FAC">
        <w:rPr>
          <w:rFonts w:eastAsia="楷体_GB2312" w:hint="eastAsia"/>
          <w:color w:val="0D0D0D" w:themeColor="text1" w:themeTint="F2"/>
          <w:sz w:val="24"/>
        </w:rPr>
        <w:t>双方签字盖章之日起生效。经双方一致同意，可对补充协议以书面形式进行修改。</w:t>
      </w:r>
    </w:p>
    <w:p w:rsidR="00A57338" w:rsidRPr="00480FAC" w:rsidRDefault="00A57338" w:rsidP="00EE6CB2">
      <w:pPr>
        <w:jc w:val="left"/>
        <w:rPr>
          <w:color w:val="0D0D0D" w:themeColor="text1" w:themeTint="F2"/>
          <w:sz w:val="24"/>
        </w:rPr>
      </w:pPr>
    </w:p>
    <w:p w:rsidR="00A57338" w:rsidRPr="00480FAC" w:rsidRDefault="00A57338" w:rsidP="00EE6CB2">
      <w:pPr>
        <w:jc w:val="left"/>
        <w:rPr>
          <w:color w:val="0D0D0D" w:themeColor="text1" w:themeTint="F2"/>
          <w:sz w:val="24"/>
        </w:rPr>
      </w:pPr>
    </w:p>
    <w:p w:rsidR="00A57338" w:rsidRPr="00480FAC" w:rsidRDefault="00A57338" w:rsidP="00EE6CB2">
      <w:pPr>
        <w:jc w:val="left"/>
        <w:rPr>
          <w:color w:val="0D0D0D" w:themeColor="text1" w:themeTint="F2"/>
          <w:sz w:val="24"/>
        </w:rPr>
      </w:pPr>
    </w:p>
    <w:p w:rsidR="000C339B" w:rsidRPr="00480FAC" w:rsidRDefault="000C339B" w:rsidP="00EE6CB2">
      <w:pPr>
        <w:jc w:val="left"/>
        <w:rPr>
          <w:color w:val="0D0D0D" w:themeColor="text1" w:themeTint="F2"/>
          <w:sz w:val="24"/>
        </w:rPr>
      </w:pPr>
    </w:p>
    <w:p w:rsidR="000C339B" w:rsidRPr="00480FAC" w:rsidRDefault="000C339B" w:rsidP="00EE6CB2">
      <w:pPr>
        <w:jc w:val="left"/>
        <w:rPr>
          <w:color w:val="0D0D0D" w:themeColor="text1" w:themeTint="F2"/>
          <w:sz w:val="24"/>
        </w:rPr>
      </w:pPr>
    </w:p>
    <w:p w:rsidR="000C339B" w:rsidRPr="00480FAC" w:rsidRDefault="000C339B" w:rsidP="00EE6CB2">
      <w:pPr>
        <w:jc w:val="left"/>
        <w:rPr>
          <w:color w:val="0D0D0D" w:themeColor="text1" w:themeTint="F2"/>
          <w:sz w:val="24"/>
        </w:rPr>
      </w:pPr>
    </w:p>
    <w:p w:rsidR="000C339B" w:rsidRPr="00480FAC" w:rsidRDefault="000C339B" w:rsidP="00EE6CB2">
      <w:pPr>
        <w:jc w:val="left"/>
        <w:rPr>
          <w:color w:val="0D0D0D" w:themeColor="text1" w:themeTint="F2"/>
          <w:sz w:val="24"/>
        </w:rPr>
      </w:pPr>
    </w:p>
    <w:p w:rsidR="000C339B" w:rsidRPr="00480FAC" w:rsidRDefault="000C339B" w:rsidP="00EE6CB2">
      <w:pPr>
        <w:jc w:val="left"/>
        <w:rPr>
          <w:color w:val="0D0D0D" w:themeColor="text1" w:themeTint="F2"/>
          <w:sz w:val="24"/>
        </w:rPr>
      </w:pPr>
    </w:p>
    <w:p w:rsidR="000C339B" w:rsidRPr="00480FAC" w:rsidRDefault="000C339B" w:rsidP="00EE6CB2">
      <w:pPr>
        <w:jc w:val="left"/>
        <w:rPr>
          <w:color w:val="0D0D0D" w:themeColor="text1" w:themeTint="F2"/>
          <w:sz w:val="24"/>
        </w:rPr>
      </w:pPr>
    </w:p>
    <w:p w:rsidR="000C339B" w:rsidRPr="00480FAC" w:rsidRDefault="000C339B" w:rsidP="00EE6CB2">
      <w:pPr>
        <w:jc w:val="left"/>
        <w:rPr>
          <w:color w:val="0D0D0D" w:themeColor="text1" w:themeTint="F2"/>
          <w:sz w:val="24"/>
        </w:rPr>
      </w:pPr>
    </w:p>
    <w:p w:rsidR="000C339B" w:rsidRDefault="000C339B" w:rsidP="00EE6CB2">
      <w:pPr>
        <w:jc w:val="left"/>
        <w:rPr>
          <w:color w:val="0D0D0D" w:themeColor="text1" w:themeTint="F2"/>
          <w:sz w:val="24"/>
        </w:rPr>
      </w:pPr>
    </w:p>
    <w:p w:rsidR="001F1A1D" w:rsidRDefault="001F1A1D" w:rsidP="00EE6CB2">
      <w:pPr>
        <w:jc w:val="left"/>
        <w:rPr>
          <w:color w:val="0D0D0D" w:themeColor="text1" w:themeTint="F2"/>
          <w:sz w:val="24"/>
        </w:rPr>
      </w:pPr>
    </w:p>
    <w:p w:rsidR="001F1A1D" w:rsidRDefault="001F1A1D" w:rsidP="00EE6CB2">
      <w:pPr>
        <w:jc w:val="left"/>
        <w:rPr>
          <w:color w:val="0D0D0D" w:themeColor="text1" w:themeTint="F2"/>
          <w:sz w:val="24"/>
        </w:rPr>
      </w:pPr>
    </w:p>
    <w:p w:rsidR="001F1A1D" w:rsidRDefault="001F1A1D" w:rsidP="00EE6CB2">
      <w:pPr>
        <w:jc w:val="left"/>
        <w:rPr>
          <w:color w:val="0D0D0D" w:themeColor="text1" w:themeTint="F2"/>
          <w:sz w:val="24"/>
        </w:rPr>
      </w:pPr>
    </w:p>
    <w:p w:rsidR="001F1A1D" w:rsidRDefault="001F1A1D" w:rsidP="00EE6CB2">
      <w:pPr>
        <w:jc w:val="left"/>
        <w:rPr>
          <w:rFonts w:eastAsiaTheme="minorEastAsia"/>
          <w:color w:val="0D0D0D" w:themeColor="text1" w:themeTint="F2"/>
          <w:sz w:val="24"/>
          <w:lang w:eastAsia="zh-CN"/>
        </w:rPr>
      </w:pPr>
    </w:p>
    <w:p w:rsidR="00A241C8" w:rsidRDefault="00A241C8" w:rsidP="00EE6CB2">
      <w:pPr>
        <w:jc w:val="left"/>
        <w:rPr>
          <w:rFonts w:eastAsiaTheme="minorEastAsia"/>
          <w:color w:val="0D0D0D" w:themeColor="text1" w:themeTint="F2"/>
          <w:sz w:val="24"/>
          <w:lang w:eastAsia="zh-CN"/>
        </w:rPr>
      </w:pPr>
    </w:p>
    <w:p w:rsidR="00A241C8" w:rsidRDefault="00A241C8" w:rsidP="00EE6CB2">
      <w:pPr>
        <w:jc w:val="left"/>
        <w:rPr>
          <w:rFonts w:eastAsiaTheme="minorEastAsia"/>
          <w:color w:val="0D0D0D" w:themeColor="text1" w:themeTint="F2"/>
          <w:sz w:val="24"/>
          <w:lang w:eastAsia="zh-CN"/>
        </w:rPr>
      </w:pPr>
    </w:p>
    <w:p w:rsidR="00DA5557" w:rsidRDefault="00DA5557" w:rsidP="00EE6CB2">
      <w:pPr>
        <w:jc w:val="left"/>
        <w:rPr>
          <w:rFonts w:eastAsiaTheme="minorEastAsia"/>
          <w:color w:val="0D0D0D" w:themeColor="text1" w:themeTint="F2"/>
          <w:sz w:val="24"/>
          <w:lang w:eastAsia="zh-CN"/>
        </w:rPr>
      </w:pPr>
    </w:p>
    <w:p w:rsidR="00DA5557" w:rsidRDefault="00DA5557" w:rsidP="00EE6CB2">
      <w:pPr>
        <w:jc w:val="left"/>
        <w:rPr>
          <w:rFonts w:eastAsiaTheme="minorEastAsia"/>
          <w:color w:val="0D0D0D" w:themeColor="text1" w:themeTint="F2"/>
          <w:sz w:val="24"/>
          <w:lang w:eastAsia="zh-CN"/>
        </w:rPr>
      </w:pPr>
    </w:p>
    <w:p w:rsidR="00DA5557" w:rsidRDefault="00DA5557" w:rsidP="00EE6CB2">
      <w:pPr>
        <w:jc w:val="left"/>
        <w:rPr>
          <w:rFonts w:eastAsiaTheme="minorEastAsia"/>
          <w:color w:val="0D0D0D" w:themeColor="text1" w:themeTint="F2"/>
          <w:sz w:val="24"/>
          <w:lang w:eastAsia="zh-CN"/>
        </w:rPr>
      </w:pPr>
    </w:p>
    <w:p w:rsidR="00DA5557" w:rsidRDefault="00DA5557" w:rsidP="00EE6CB2">
      <w:pPr>
        <w:jc w:val="left"/>
        <w:rPr>
          <w:rFonts w:eastAsiaTheme="minorEastAsia"/>
          <w:color w:val="0D0D0D" w:themeColor="text1" w:themeTint="F2"/>
          <w:sz w:val="24"/>
          <w:lang w:eastAsia="zh-CN"/>
        </w:rPr>
      </w:pPr>
    </w:p>
    <w:p w:rsidR="00DA5557" w:rsidRDefault="00DA5557" w:rsidP="00EE6CB2">
      <w:pPr>
        <w:jc w:val="left"/>
        <w:rPr>
          <w:rFonts w:eastAsiaTheme="minorEastAsia"/>
          <w:color w:val="0D0D0D" w:themeColor="text1" w:themeTint="F2"/>
          <w:sz w:val="24"/>
          <w:lang w:eastAsia="zh-CN"/>
        </w:rPr>
      </w:pPr>
    </w:p>
    <w:p w:rsidR="00A241C8" w:rsidRDefault="00A241C8" w:rsidP="00EE6CB2">
      <w:pPr>
        <w:jc w:val="left"/>
        <w:rPr>
          <w:rFonts w:eastAsiaTheme="minorEastAsia"/>
          <w:color w:val="0D0D0D" w:themeColor="text1" w:themeTint="F2"/>
          <w:sz w:val="24"/>
          <w:lang w:eastAsia="zh-CN"/>
        </w:rPr>
      </w:pPr>
    </w:p>
    <w:p w:rsidR="00A241C8" w:rsidRDefault="00A241C8" w:rsidP="00EE6CB2">
      <w:pPr>
        <w:jc w:val="left"/>
        <w:rPr>
          <w:rFonts w:eastAsiaTheme="minorEastAsia"/>
          <w:color w:val="0D0D0D" w:themeColor="text1" w:themeTint="F2"/>
          <w:sz w:val="24"/>
          <w:lang w:eastAsia="zh-CN"/>
        </w:rPr>
      </w:pPr>
    </w:p>
    <w:p w:rsidR="00A241C8" w:rsidRDefault="00A241C8" w:rsidP="00EE6CB2">
      <w:pPr>
        <w:jc w:val="left"/>
        <w:rPr>
          <w:rFonts w:eastAsiaTheme="minorEastAsia"/>
          <w:color w:val="0D0D0D" w:themeColor="text1" w:themeTint="F2"/>
          <w:sz w:val="24"/>
          <w:lang w:eastAsia="zh-CN"/>
        </w:rPr>
      </w:pPr>
    </w:p>
    <w:p w:rsidR="00DA5557" w:rsidRDefault="00DA5557">
      <w:pPr>
        <w:jc w:val="left"/>
        <w:rPr>
          <w:rFonts w:eastAsiaTheme="minorEastAsia"/>
          <w:color w:val="0D0D0D" w:themeColor="text1" w:themeTint="F2"/>
          <w:sz w:val="24"/>
          <w:lang w:eastAsia="zh-CN"/>
        </w:rPr>
      </w:pPr>
      <w:r>
        <w:rPr>
          <w:rFonts w:eastAsiaTheme="minorEastAsia"/>
          <w:color w:val="0D0D0D" w:themeColor="text1" w:themeTint="F2"/>
          <w:sz w:val="24"/>
          <w:lang w:eastAsia="zh-CN"/>
        </w:rPr>
        <w:br w:type="page"/>
      </w:r>
    </w:p>
    <w:p w:rsidR="003B5007" w:rsidRPr="00480FAC" w:rsidRDefault="003B5007" w:rsidP="00C16C17">
      <w:pPr>
        <w:tabs>
          <w:tab w:val="left" w:pos="340"/>
          <w:tab w:val="left" w:pos="680"/>
          <w:tab w:val="left" w:pos="1021"/>
          <w:tab w:val="left" w:pos="1361"/>
          <w:tab w:val="left" w:pos="1701"/>
        </w:tabs>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此页无正文，为《</w:t>
      </w:r>
      <w:r w:rsidR="00511D2A">
        <w:rPr>
          <w:rFonts w:eastAsia="楷体_GB2312" w:hint="eastAsia"/>
          <w:color w:val="0D0D0D" w:themeColor="text1" w:themeTint="F2"/>
          <w:sz w:val="24"/>
          <w:szCs w:val="24"/>
          <w:lang w:eastAsia="zh-CN"/>
        </w:rPr>
        <w:t>中国证券期货市场衍生品交易主协议</w:t>
      </w:r>
      <w:r w:rsidRPr="00480FAC">
        <w:rPr>
          <w:rFonts w:eastAsia="楷体_GB2312" w:hint="eastAsia"/>
          <w:color w:val="0D0D0D" w:themeColor="text1" w:themeTint="F2"/>
          <w:sz w:val="24"/>
          <w:szCs w:val="24"/>
          <w:lang w:eastAsia="zh-CN"/>
        </w:rPr>
        <w:t>》补充协议签署页。</w:t>
      </w:r>
    </w:p>
    <w:p w:rsidR="003B5007" w:rsidRPr="00480FAC" w:rsidRDefault="003B5007" w:rsidP="003B5007">
      <w:pPr>
        <w:tabs>
          <w:tab w:val="left" w:pos="340"/>
          <w:tab w:val="left" w:pos="680"/>
          <w:tab w:val="left" w:pos="1021"/>
          <w:tab w:val="left" w:pos="1361"/>
          <w:tab w:val="left" w:pos="1701"/>
        </w:tabs>
        <w:ind w:firstLineChars="200" w:firstLine="480"/>
        <w:rPr>
          <w:rFonts w:eastAsia="楷体_GB2312"/>
          <w:color w:val="0D0D0D" w:themeColor="text1" w:themeTint="F2"/>
          <w:sz w:val="24"/>
          <w:szCs w:val="24"/>
          <w:lang w:eastAsia="zh-CN"/>
        </w:rPr>
      </w:pPr>
    </w:p>
    <w:p w:rsidR="003B5007" w:rsidRPr="00480FAC" w:rsidRDefault="003B5007" w:rsidP="003B5007">
      <w:pPr>
        <w:tabs>
          <w:tab w:val="left" w:pos="340"/>
          <w:tab w:val="left" w:pos="680"/>
          <w:tab w:val="left" w:pos="1021"/>
          <w:tab w:val="left" w:pos="1361"/>
          <w:tab w:val="left" w:pos="1701"/>
        </w:tabs>
        <w:ind w:firstLineChars="200" w:firstLine="480"/>
        <w:rPr>
          <w:rFonts w:eastAsia="楷体_GB2312"/>
          <w:color w:val="0D0D0D" w:themeColor="text1" w:themeTint="F2"/>
          <w:sz w:val="24"/>
          <w:szCs w:val="24"/>
          <w:lang w:eastAsia="zh-CN"/>
        </w:rPr>
      </w:pPr>
    </w:p>
    <w:p w:rsidR="003B5007" w:rsidRPr="00480FAC" w:rsidRDefault="003B5007" w:rsidP="003B5007">
      <w:pPr>
        <w:tabs>
          <w:tab w:val="left" w:pos="340"/>
          <w:tab w:val="left" w:pos="680"/>
          <w:tab w:val="left" w:pos="1021"/>
          <w:tab w:val="left" w:pos="1361"/>
          <w:tab w:val="left" w:pos="1701"/>
        </w:tabs>
        <w:ind w:firstLineChars="200" w:firstLine="480"/>
        <w:rPr>
          <w:rFonts w:eastAsia="楷体_GB2312"/>
          <w:color w:val="0D0D0D" w:themeColor="text1" w:themeTint="F2"/>
          <w:sz w:val="24"/>
          <w:szCs w:val="24"/>
          <w:lang w:eastAsia="zh-CN"/>
        </w:rPr>
      </w:pPr>
    </w:p>
    <w:p w:rsidR="00144530" w:rsidRPr="00480FAC" w:rsidRDefault="00144530" w:rsidP="006202CC">
      <w:pPr>
        <w:tabs>
          <w:tab w:val="left" w:pos="340"/>
          <w:tab w:val="left" w:pos="680"/>
          <w:tab w:val="left" w:pos="1021"/>
          <w:tab w:val="left" w:pos="1361"/>
          <w:tab w:val="left" w:pos="1701"/>
        </w:tabs>
        <w:spacing w:beforeLines="100" w:before="312"/>
        <w:rPr>
          <w:rFonts w:eastAsia="楷体_GB2312"/>
          <w:color w:val="0D0D0D" w:themeColor="text1" w:themeTint="F2"/>
          <w:sz w:val="24"/>
          <w:szCs w:val="24"/>
          <w:lang w:eastAsia="zh-CN"/>
        </w:rPr>
      </w:pPr>
    </w:p>
    <w:p w:rsidR="00E17757" w:rsidRPr="00480FAC" w:rsidRDefault="003B5007" w:rsidP="006202CC">
      <w:pPr>
        <w:tabs>
          <w:tab w:val="left" w:pos="340"/>
          <w:tab w:val="left" w:pos="680"/>
          <w:tab w:val="left" w:pos="1021"/>
          <w:tab w:val="left" w:pos="1361"/>
          <w:tab w:val="left" w:pos="1701"/>
        </w:tabs>
        <w:spacing w:beforeLines="100" w:before="312"/>
        <w:rPr>
          <w:rFonts w:eastAsia="楷体_GB2312"/>
          <w:color w:val="0D0D0D" w:themeColor="text1" w:themeTint="F2"/>
          <w:sz w:val="24"/>
          <w:szCs w:val="24"/>
          <w:u w:val="single"/>
          <w:lang w:eastAsia="zh-CN"/>
        </w:rPr>
      </w:pPr>
      <w:r w:rsidRPr="00480FAC">
        <w:rPr>
          <w:rFonts w:eastAsia="楷体_GB2312" w:hint="eastAsia"/>
          <w:color w:val="0D0D0D" w:themeColor="text1" w:themeTint="F2"/>
          <w:sz w:val="24"/>
          <w:szCs w:val="24"/>
          <w:lang w:eastAsia="zh-CN"/>
        </w:rPr>
        <w:t>甲方：</w:t>
      </w:r>
      <w:r w:rsidR="00C74A8A" w:rsidRPr="00C74A8A">
        <w:rPr>
          <w:rFonts w:eastAsia="楷体_GB2312" w:hint="eastAsia"/>
          <w:color w:val="0D0D0D" w:themeColor="text1" w:themeTint="F2"/>
          <w:sz w:val="24"/>
          <w:szCs w:val="24"/>
          <w:lang w:eastAsia="zh-CN"/>
        </w:rPr>
        <w:t>上海新湖瑞丰金融服务有限公司</w:t>
      </w:r>
      <w:r w:rsidR="00C74A8A">
        <w:rPr>
          <w:rFonts w:eastAsia="楷体_GB2312" w:hint="eastAsia"/>
          <w:color w:val="0D0D0D" w:themeColor="text1" w:themeTint="F2"/>
          <w:sz w:val="24"/>
          <w:szCs w:val="24"/>
          <w:lang w:eastAsia="zh-CN"/>
        </w:rPr>
        <w:t xml:space="preserve">    </w:t>
      </w:r>
      <w:r w:rsidRPr="00480FAC">
        <w:rPr>
          <w:rFonts w:eastAsia="楷体_GB2312" w:hint="eastAsia"/>
          <w:color w:val="0D0D0D" w:themeColor="text1" w:themeTint="F2"/>
          <w:sz w:val="24"/>
          <w:szCs w:val="24"/>
          <w:lang w:eastAsia="zh-CN"/>
        </w:rPr>
        <w:t>乙方：</w:t>
      </w:r>
    </w:p>
    <w:p w:rsidR="00E17757" w:rsidRPr="00480FAC" w:rsidRDefault="00FE5F2A">
      <w:pPr>
        <w:tabs>
          <w:tab w:val="left" w:pos="340"/>
          <w:tab w:val="left" w:pos="680"/>
          <w:tab w:val="left" w:pos="1021"/>
          <w:tab w:val="left" w:pos="1361"/>
          <w:tab w:val="left" w:pos="1701"/>
        </w:tabs>
        <w:spacing w:beforeLines="100" w:before="312"/>
        <w:rPr>
          <w:rFonts w:eastAsia="楷体_GB2312"/>
          <w:color w:val="0D0D0D" w:themeColor="text1" w:themeTint="F2"/>
          <w:sz w:val="24"/>
          <w:szCs w:val="24"/>
          <w:u w:val="single"/>
          <w:lang w:eastAsia="zh-CN"/>
        </w:rPr>
      </w:pPr>
      <w:r>
        <w:rPr>
          <w:rFonts w:eastAsia="楷体_GB2312"/>
          <w:sz w:val="24"/>
          <w:szCs w:val="24"/>
          <w:lang w:eastAsia="zh-CN"/>
        </w:rPr>
        <w:t>（</w:t>
      </w:r>
      <w:r>
        <w:rPr>
          <w:rFonts w:eastAsia="楷体_GB2312" w:hint="eastAsia"/>
          <w:sz w:val="24"/>
          <w:szCs w:val="24"/>
          <w:lang w:eastAsia="zh-CN"/>
        </w:rPr>
        <w:t>法人盖章</w:t>
      </w:r>
      <w:r>
        <w:rPr>
          <w:rFonts w:eastAsia="楷体_GB2312"/>
          <w:sz w:val="24"/>
          <w:szCs w:val="24"/>
          <w:lang w:eastAsia="zh-CN"/>
        </w:rPr>
        <w:t>）</w:t>
      </w:r>
      <w:proofErr w:type="gramStart"/>
      <w:r w:rsidRPr="00480FAC">
        <w:rPr>
          <w:rFonts w:eastAsia="楷体_GB2312"/>
          <w:color w:val="0D0D0D" w:themeColor="text1" w:themeTint="F2"/>
          <w:sz w:val="24"/>
          <w:szCs w:val="24"/>
          <w:lang w:eastAsia="zh-CN"/>
        </w:rPr>
        <w:t xml:space="preserve">　　　　　　　　　　　</w:t>
      </w:r>
      <w:proofErr w:type="gramEnd"/>
      <w:r>
        <w:rPr>
          <w:rFonts w:eastAsia="楷体_GB2312" w:hint="eastAsia"/>
          <w:color w:val="0D0D0D" w:themeColor="text1" w:themeTint="F2"/>
          <w:sz w:val="24"/>
          <w:szCs w:val="24"/>
          <w:lang w:eastAsia="zh-CN"/>
        </w:rPr>
        <w:t xml:space="preserve">    </w:t>
      </w:r>
      <w:r w:rsidRPr="00480FAC">
        <w:rPr>
          <w:rFonts w:eastAsia="楷体_GB2312" w:hint="eastAsia"/>
          <w:color w:val="0D0D0D" w:themeColor="text1" w:themeTint="F2"/>
          <w:sz w:val="24"/>
          <w:szCs w:val="24"/>
          <w:lang w:eastAsia="zh-CN"/>
        </w:rPr>
        <w:t>（</w:t>
      </w:r>
      <w:r>
        <w:rPr>
          <w:rFonts w:eastAsia="楷体_GB2312" w:hint="eastAsia"/>
          <w:sz w:val="24"/>
          <w:szCs w:val="24"/>
          <w:lang w:eastAsia="zh-CN"/>
        </w:rPr>
        <w:t>法人盖章</w:t>
      </w:r>
      <w:r w:rsidRPr="00480FAC">
        <w:rPr>
          <w:rFonts w:eastAsia="楷体_GB2312" w:hint="eastAsia"/>
          <w:color w:val="0D0D0D" w:themeColor="text1" w:themeTint="F2"/>
          <w:sz w:val="24"/>
          <w:szCs w:val="24"/>
          <w:lang w:eastAsia="zh-CN"/>
        </w:rPr>
        <w:t>）</w:t>
      </w:r>
    </w:p>
    <w:p w:rsidR="00E17757" w:rsidRPr="00480FAC" w:rsidRDefault="00E17757">
      <w:pPr>
        <w:tabs>
          <w:tab w:val="left" w:pos="340"/>
          <w:tab w:val="left" w:pos="680"/>
          <w:tab w:val="left" w:pos="1021"/>
          <w:tab w:val="left" w:pos="1361"/>
          <w:tab w:val="left" w:pos="1701"/>
        </w:tabs>
        <w:spacing w:beforeLines="100" w:before="312"/>
        <w:ind w:firstLineChars="200" w:firstLine="480"/>
        <w:rPr>
          <w:rFonts w:eastAsia="楷体_GB2312"/>
          <w:color w:val="0D0D0D" w:themeColor="text1" w:themeTint="F2"/>
          <w:sz w:val="24"/>
          <w:szCs w:val="24"/>
          <w:lang w:eastAsia="zh-CN"/>
        </w:rPr>
      </w:pPr>
    </w:p>
    <w:p w:rsidR="00E17757" w:rsidRPr="00480FAC" w:rsidRDefault="00E17757">
      <w:pPr>
        <w:tabs>
          <w:tab w:val="left" w:pos="340"/>
          <w:tab w:val="left" w:pos="680"/>
          <w:tab w:val="left" w:pos="1021"/>
          <w:tab w:val="left" w:pos="1361"/>
          <w:tab w:val="left" w:pos="1701"/>
        </w:tabs>
        <w:spacing w:beforeLines="100" w:before="312"/>
        <w:ind w:firstLineChars="200" w:firstLine="480"/>
        <w:rPr>
          <w:rFonts w:eastAsia="楷体_GB2312"/>
          <w:color w:val="0D0D0D" w:themeColor="text1" w:themeTint="F2"/>
          <w:sz w:val="24"/>
          <w:szCs w:val="24"/>
          <w:lang w:eastAsia="zh-CN"/>
        </w:rPr>
      </w:pPr>
    </w:p>
    <w:p w:rsidR="00E17757" w:rsidRPr="00480FAC" w:rsidRDefault="003B5007">
      <w:pPr>
        <w:tabs>
          <w:tab w:val="left" w:pos="340"/>
          <w:tab w:val="left" w:pos="680"/>
          <w:tab w:val="left" w:pos="1021"/>
          <w:tab w:val="left" w:pos="1361"/>
          <w:tab w:val="left" w:pos="1701"/>
        </w:tabs>
        <w:spacing w:beforeLines="100" w:before="312"/>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授权代表签字：</w:t>
      </w:r>
      <w:r w:rsidR="000C339B" w:rsidRPr="00480FAC">
        <w:rPr>
          <w:rFonts w:eastAsia="楷体_GB2312" w:hint="eastAsia"/>
          <w:color w:val="0D0D0D" w:themeColor="text1" w:themeTint="F2"/>
          <w:sz w:val="24"/>
          <w:szCs w:val="24"/>
          <w:lang w:eastAsia="zh-CN"/>
        </w:rPr>
        <w:t xml:space="preserve">　</w:t>
      </w:r>
      <w:r w:rsidR="000C339B" w:rsidRPr="00480FAC">
        <w:rPr>
          <w:rFonts w:eastAsia="楷体_GB2312"/>
          <w:color w:val="0D0D0D" w:themeColor="text1" w:themeTint="F2"/>
          <w:sz w:val="24"/>
          <w:szCs w:val="24"/>
          <w:lang w:eastAsia="zh-CN"/>
        </w:rPr>
        <w:t xml:space="preserve">　　　　　　　　　</w:t>
      </w:r>
      <w:r w:rsidR="000C339B" w:rsidRPr="00480FAC">
        <w:rPr>
          <w:rFonts w:eastAsia="楷体_GB2312" w:hint="eastAsia"/>
          <w:color w:val="0D0D0D" w:themeColor="text1" w:themeTint="F2"/>
          <w:sz w:val="24"/>
          <w:szCs w:val="24"/>
          <w:lang w:eastAsia="zh-CN"/>
        </w:rPr>
        <w:t xml:space="preserve">　</w:t>
      </w:r>
      <w:r w:rsidR="00C74A8A">
        <w:rPr>
          <w:rFonts w:eastAsia="楷体_GB2312" w:hint="eastAsia"/>
          <w:color w:val="0D0D0D" w:themeColor="text1" w:themeTint="F2"/>
          <w:sz w:val="24"/>
          <w:szCs w:val="24"/>
          <w:lang w:eastAsia="zh-CN"/>
        </w:rPr>
        <w:t xml:space="preserve">   </w:t>
      </w:r>
      <w:r w:rsidRPr="00480FAC">
        <w:rPr>
          <w:rFonts w:eastAsia="楷体_GB2312" w:hint="eastAsia"/>
          <w:color w:val="0D0D0D" w:themeColor="text1" w:themeTint="F2"/>
          <w:sz w:val="24"/>
          <w:szCs w:val="24"/>
          <w:lang w:eastAsia="zh-CN"/>
        </w:rPr>
        <w:t>授权代表签字：</w:t>
      </w:r>
    </w:p>
    <w:p w:rsidR="00E17757" w:rsidRPr="00480FAC" w:rsidRDefault="00E17757">
      <w:pPr>
        <w:tabs>
          <w:tab w:val="left" w:pos="340"/>
          <w:tab w:val="left" w:pos="680"/>
          <w:tab w:val="left" w:pos="1021"/>
          <w:tab w:val="left" w:pos="1361"/>
          <w:tab w:val="left" w:pos="1701"/>
        </w:tabs>
        <w:spacing w:beforeLines="100" w:before="312"/>
        <w:ind w:firstLineChars="200" w:firstLine="480"/>
        <w:rPr>
          <w:rFonts w:eastAsia="楷体_GB2312"/>
          <w:color w:val="0D0D0D" w:themeColor="text1" w:themeTint="F2"/>
          <w:sz w:val="24"/>
          <w:szCs w:val="24"/>
          <w:lang w:eastAsia="zh-CN"/>
        </w:rPr>
      </w:pPr>
    </w:p>
    <w:p w:rsidR="00E17757" w:rsidRPr="00480FAC" w:rsidRDefault="003B5007">
      <w:pPr>
        <w:tabs>
          <w:tab w:val="left" w:pos="340"/>
          <w:tab w:val="left" w:pos="680"/>
          <w:tab w:val="left" w:pos="1021"/>
          <w:tab w:val="left" w:pos="1361"/>
          <w:tab w:val="left" w:pos="1701"/>
        </w:tabs>
        <w:spacing w:beforeLines="100" w:before="312"/>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授权代表职务：</w:t>
      </w:r>
      <w:r w:rsidR="00FE5F2A">
        <w:rPr>
          <w:rFonts w:eastAsia="楷体_GB2312" w:hint="eastAsia"/>
          <w:color w:val="0D0D0D" w:themeColor="text1" w:themeTint="F2"/>
          <w:sz w:val="24"/>
          <w:szCs w:val="24"/>
          <w:lang w:eastAsia="zh-CN"/>
        </w:rPr>
        <w:t>总经理</w:t>
      </w:r>
      <w:proofErr w:type="gramStart"/>
      <w:r w:rsidR="000C339B" w:rsidRPr="00480FAC">
        <w:rPr>
          <w:rFonts w:eastAsia="楷体_GB2312" w:hint="eastAsia"/>
          <w:color w:val="0D0D0D" w:themeColor="text1" w:themeTint="F2"/>
          <w:sz w:val="24"/>
          <w:szCs w:val="24"/>
          <w:lang w:eastAsia="zh-CN"/>
        </w:rPr>
        <w:t xml:space="preserve">　</w:t>
      </w:r>
      <w:r w:rsidR="000C339B" w:rsidRPr="00480FAC">
        <w:rPr>
          <w:rFonts w:eastAsia="楷体_GB2312"/>
          <w:color w:val="0D0D0D" w:themeColor="text1" w:themeTint="F2"/>
          <w:sz w:val="24"/>
          <w:szCs w:val="24"/>
          <w:lang w:eastAsia="zh-CN"/>
        </w:rPr>
        <w:t xml:space="preserve">　　　　　　　　</w:t>
      </w:r>
      <w:proofErr w:type="gramEnd"/>
      <w:r w:rsidR="00FE5F2A">
        <w:rPr>
          <w:rFonts w:eastAsia="楷体_GB2312" w:hint="eastAsia"/>
          <w:color w:val="0D0D0D" w:themeColor="text1" w:themeTint="F2"/>
          <w:sz w:val="24"/>
          <w:szCs w:val="24"/>
          <w:lang w:eastAsia="zh-CN"/>
        </w:rPr>
        <w:t xml:space="preserve"> </w:t>
      </w:r>
      <w:r w:rsidRPr="00480FAC">
        <w:rPr>
          <w:rFonts w:eastAsia="楷体_GB2312" w:hint="eastAsia"/>
          <w:color w:val="0D0D0D" w:themeColor="text1" w:themeTint="F2"/>
          <w:sz w:val="24"/>
          <w:szCs w:val="24"/>
          <w:lang w:eastAsia="zh-CN"/>
        </w:rPr>
        <w:t>授权代表职务：</w:t>
      </w:r>
    </w:p>
    <w:p w:rsidR="00E17757" w:rsidRPr="00480FAC" w:rsidRDefault="00E17757">
      <w:pPr>
        <w:tabs>
          <w:tab w:val="left" w:pos="340"/>
          <w:tab w:val="left" w:pos="680"/>
          <w:tab w:val="left" w:pos="1021"/>
          <w:tab w:val="left" w:pos="1361"/>
          <w:tab w:val="left" w:pos="1701"/>
        </w:tabs>
        <w:spacing w:beforeLines="100" w:before="312"/>
        <w:ind w:firstLineChars="200" w:firstLine="480"/>
        <w:rPr>
          <w:rFonts w:eastAsia="楷体_GB2312"/>
          <w:color w:val="0D0D0D" w:themeColor="text1" w:themeTint="F2"/>
          <w:sz w:val="24"/>
          <w:szCs w:val="24"/>
          <w:lang w:eastAsia="zh-CN"/>
        </w:rPr>
      </w:pPr>
    </w:p>
    <w:p w:rsidR="00E40868" w:rsidRPr="00480FAC" w:rsidRDefault="003B5007">
      <w:pPr>
        <w:tabs>
          <w:tab w:val="left" w:pos="340"/>
          <w:tab w:val="left" w:pos="680"/>
          <w:tab w:val="left" w:pos="1021"/>
          <w:tab w:val="left" w:pos="1361"/>
          <w:tab w:val="left" w:pos="1701"/>
        </w:tabs>
        <w:spacing w:beforeLines="100" w:before="312"/>
        <w:rPr>
          <w:rFonts w:eastAsia="楷体_GB2312"/>
          <w:color w:val="0D0D0D" w:themeColor="text1" w:themeTint="F2"/>
          <w:sz w:val="24"/>
          <w:szCs w:val="24"/>
          <w:lang w:eastAsia="zh-CN"/>
        </w:rPr>
      </w:pPr>
      <w:r w:rsidRPr="00480FAC">
        <w:rPr>
          <w:rFonts w:eastAsia="楷体_GB2312" w:hint="eastAsia"/>
          <w:color w:val="0D0D0D" w:themeColor="text1" w:themeTint="F2"/>
          <w:sz w:val="24"/>
          <w:szCs w:val="24"/>
          <w:lang w:eastAsia="zh-CN"/>
        </w:rPr>
        <w:t>日期：</w:t>
      </w:r>
      <w:r w:rsidR="000C339B" w:rsidRPr="00480FAC">
        <w:rPr>
          <w:rFonts w:eastAsia="楷体_GB2312" w:hint="eastAsia"/>
          <w:color w:val="0D0D0D" w:themeColor="text1" w:themeTint="F2"/>
          <w:sz w:val="24"/>
          <w:szCs w:val="24"/>
          <w:lang w:eastAsia="zh-CN"/>
        </w:rPr>
        <w:t xml:space="preserve">　</w:t>
      </w:r>
      <w:r w:rsidR="000C339B" w:rsidRPr="00480FAC">
        <w:rPr>
          <w:rFonts w:eastAsia="楷体_GB2312"/>
          <w:color w:val="0D0D0D" w:themeColor="text1" w:themeTint="F2"/>
          <w:sz w:val="24"/>
          <w:szCs w:val="24"/>
          <w:lang w:eastAsia="zh-CN"/>
        </w:rPr>
        <w:t xml:space="preserve">　　　　　　　　　　　　　　</w:t>
      </w:r>
      <w:r w:rsidR="00C74A8A">
        <w:rPr>
          <w:rFonts w:eastAsia="楷体_GB2312" w:hint="eastAsia"/>
          <w:color w:val="0D0D0D" w:themeColor="text1" w:themeTint="F2"/>
          <w:sz w:val="24"/>
          <w:szCs w:val="24"/>
          <w:lang w:eastAsia="zh-CN"/>
        </w:rPr>
        <w:t xml:space="preserve">   </w:t>
      </w:r>
      <w:r w:rsidRPr="00480FAC">
        <w:rPr>
          <w:rFonts w:eastAsia="楷体_GB2312" w:hint="eastAsia"/>
          <w:color w:val="0D0D0D" w:themeColor="text1" w:themeTint="F2"/>
          <w:sz w:val="24"/>
          <w:szCs w:val="24"/>
          <w:lang w:eastAsia="zh-CN"/>
        </w:rPr>
        <w:t>日期：</w:t>
      </w:r>
    </w:p>
    <w:sectPr w:rsidR="00E40868" w:rsidRPr="00480FAC" w:rsidSect="00866F2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E2" w:rsidRDefault="002D19E2" w:rsidP="003B5007">
      <w:r>
        <w:separator/>
      </w:r>
    </w:p>
  </w:endnote>
  <w:endnote w:type="continuationSeparator" w:id="0">
    <w:p w:rsidR="002D19E2" w:rsidRDefault="002D19E2" w:rsidP="003B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楷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11" w:rsidRDefault="00A07534">
    <w:pPr>
      <w:pStyle w:val="a4"/>
      <w:jc w:val="center"/>
    </w:pPr>
    <w:r>
      <w:fldChar w:fldCharType="begin"/>
    </w:r>
    <w:r w:rsidR="00996D11">
      <w:instrText>PAGE   \* MERGEFORMAT</w:instrText>
    </w:r>
    <w:r>
      <w:fldChar w:fldCharType="separate"/>
    </w:r>
    <w:r w:rsidR="001F1226" w:rsidRPr="001F1226">
      <w:rPr>
        <w:noProof/>
        <w:lang w:val="zh-CN" w:eastAsia="zh-CN"/>
      </w:rPr>
      <w:t>10</w:t>
    </w:r>
    <w:r>
      <w:fldChar w:fldCharType="end"/>
    </w:r>
  </w:p>
  <w:p w:rsidR="00996D11" w:rsidRDefault="00996D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E2" w:rsidRDefault="002D19E2" w:rsidP="003B5007">
      <w:r>
        <w:separator/>
      </w:r>
    </w:p>
  </w:footnote>
  <w:footnote w:type="continuationSeparator" w:id="0">
    <w:p w:rsidR="002D19E2" w:rsidRDefault="002D19E2" w:rsidP="003B5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BB5"/>
    <w:multiLevelType w:val="hybridMultilevel"/>
    <w:tmpl w:val="378C4B7C"/>
    <w:lvl w:ilvl="0" w:tplc="4B18482E">
      <w:start w:val="1"/>
      <w:numFmt w:val="decimal"/>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80FD9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0B37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6A2C0">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E258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EE29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85314">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69BB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8F9F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66735"/>
    <w:multiLevelType w:val="hybridMultilevel"/>
    <w:tmpl w:val="30745A90"/>
    <w:lvl w:ilvl="0" w:tplc="B1EAFB6A">
      <w:start w:val="1"/>
      <w:numFmt w:val="decimal"/>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00DEB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C929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4FB0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6978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6CA4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CF9C4">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613C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4229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9113E7"/>
    <w:multiLevelType w:val="hybridMultilevel"/>
    <w:tmpl w:val="87DA3BC6"/>
    <w:lvl w:ilvl="0" w:tplc="AA40F37E">
      <w:start w:val="1"/>
      <w:numFmt w:val="decimal"/>
      <w:lvlText w:val="%1、"/>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CE7B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655D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63C9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0657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8A24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66B2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8C1F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0528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FF77D1"/>
    <w:multiLevelType w:val="hybridMultilevel"/>
    <w:tmpl w:val="BC56E118"/>
    <w:lvl w:ilvl="0" w:tplc="FCA879E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0A18C4">
      <w:start w:val="1"/>
      <w:numFmt w:val="lowerLetter"/>
      <w:lvlText w:val="%2"/>
      <w:lvlJc w:val="left"/>
      <w:pPr>
        <w:ind w:left="1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A4BF1A">
      <w:start w:val="1"/>
      <w:numFmt w:val="lowerRoman"/>
      <w:lvlText w:val="%3"/>
      <w:lvlJc w:val="left"/>
      <w:pPr>
        <w:ind w:left="18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C0E378">
      <w:start w:val="1"/>
      <w:numFmt w:val="decimal"/>
      <w:lvlText w:val="%4"/>
      <w:lvlJc w:val="left"/>
      <w:pPr>
        <w:ind w:left="25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5ABA82">
      <w:start w:val="1"/>
      <w:numFmt w:val="lowerLetter"/>
      <w:lvlText w:val="%5"/>
      <w:lvlJc w:val="left"/>
      <w:pPr>
        <w:ind w:left="33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D6E4B8">
      <w:start w:val="1"/>
      <w:numFmt w:val="lowerRoman"/>
      <w:lvlText w:val="%6"/>
      <w:lvlJc w:val="left"/>
      <w:pPr>
        <w:ind w:left="4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3CDDE2">
      <w:start w:val="1"/>
      <w:numFmt w:val="decimal"/>
      <w:lvlText w:val="%7"/>
      <w:lvlJc w:val="left"/>
      <w:pPr>
        <w:ind w:left="47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CC56">
      <w:start w:val="1"/>
      <w:numFmt w:val="lowerLetter"/>
      <w:lvlText w:val="%8"/>
      <w:lvlJc w:val="left"/>
      <w:pPr>
        <w:ind w:left="5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4E4274">
      <w:start w:val="1"/>
      <w:numFmt w:val="lowerRoman"/>
      <w:lvlText w:val="%9"/>
      <w:lvlJc w:val="left"/>
      <w:pPr>
        <w:ind w:left="6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3C7390"/>
    <w:multiLevelType w:val="hybridMultilevel"/>
    <w:tmpl w:val="CC708C48"/>
    <w:lvl w:ilvl="0" w:tplc="89FE6BF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CF199B"/>
    <w:multiLevelType w:val="hybridMultilevel"/>
    <w:tmpl w:val="1FE617E6"/>
    <w:lvl w:ilvl="0" w:tplc="1A14EE0C">
      <w:start w:val="2"/>
      <w:numFmt w:val="decimal"/>
      <w:lvlText w:val="%1、"/>
      <w:lvlJc w:val="left"/>
      <w:pPr>
        <w:ind w:left="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9E01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FAEC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BA33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68F0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10D5B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9434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8A28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18ED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erators">
    <w15:presenceInfo w15:providerId="None" w15:userId="opera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07"/>
    <w:rsid w:val="000024AC"/>
    <w:rsid w:val="00002C2D"/>
    <w:rsid w:val="00006BF4"/>
    <w:rsid w:val="00014261"/>
    <w:rsid w:val="00025DCE"/>
    <w:rsid w:val="00026978"/>
    <w:rsid w:val="00032AF5"/>
    <w:rsid w:val="00043A5D"/>
    <w:rsid w:val="000540E5"/>
    <w:rsid w:val="00060630"/>
    <w:rsid w:val="00060DED"/>
    <w:rsid w:val="00067B0A"/>
    <w:rsid w:val="000903F0"/>
    <w:rsid w:val="000926D9"/>
    <w:rsid w:val="0009776C"/>
    <w:rsid w:val="000A7001"/>
    <w:rsid w:val="000B6687"/>
    <w:rsid w:val="000C1E14"/>
    <w:rsid w:val="000C339B"/>
    <w:rsid w:val="000C41E2"/>
    <w:rsid w:val="000D106C"/>
    <w:rsid w:val="000D509B"/>
    <w:rsid w:val="000E234F"/>
    <w:rsid w:val="000E4FFA"/>
    <w:rsid w:val="000E7A44"/>
    <w:rsid w:val="000F1724"/>
    <w:rsid w:val="000F5C09"/>
    <w:rsid w:val="00121EFB"/>
    <w:rsid w:val="00124BCC"/>
    <w:rsid w:val="0013526D"/>
    <w:rsid w:val="00144530"/>
    <w:rsid w:val="00151A30"/>
    <w:rsid w:val="0015340B"/>
    <w:rsid w:val="001671A3"/>
    <w:rsid w:val="00172016"/>
    <w:rsid w:val="0017672A"/>
    <w:rsid w:val="00177D98"/>
    <w:rsid w:val="001800AE"/>
    <w:rsid w:val="00197F80"/>
    <w:rsid w:val="001B14F6"/>
    <w:rsid w:val="001B7933"/>
    <w:rsid w:val="001D6414"/>
    <w:rsid w:val="001F1226"/>
    <w:rsid w:val="001F1A1D"/>
    <w:rsid w:val="001F6295"/>
    <w:rsid w:val="00201524"/>
    <w:rsid w:val="00203229"/>
    <w:rsid w:val="00204C2F"/>
    <w:rsid w:val="0021020F"/>
    <w:rsid w:val="00221440"/>
    <w:rsid w:val="002243DF"/>
    <w:rsid w:val="00226B67"/>
    <w:rsid w:val="002370A1"/>
    <w:rsid w:val="00241CEE"/>
    <w:rsid w:val="002525D2"/>
    <w:rsid w:val="00272D46"/>
    <w:rsid w:val="002836B8"/>
    <w:rsid w:val="00286168"/>
    <w:rsid w:val="002A58F3"/>
    <w:rsid w:val="002B1944"/>
    <w:rsid w:val="002B1B52"/>
    <w:rsid w:val="002B206A"/>
    <w:rsid w:val="002B68F6"/>
    <w:rsid w:val="002C33BD"/>
    <w:rsid w:val="002C4D85"/>
    <w:rsid w:val="002C567B"/>
    <w:rsid w:val="002D19E2"/>
    <w:rsid w:val="002D335B"/>
    <w:rsid w:val="002D64E7"/>
    <w:rsid w:val="002E6559"/>
    <w:rsid w:val="002E6567"/>
    <w:rsid w:val="002E782C"/>
    <w:rsid w:val="002E7DB4"/>
    <w:rsid w:val="002F5EE8"/>
    <w:rsid w:val="00321D71"/>
    <w:rsid w:val="00337FD6"/>
    <w:rsid w:val="00342074"/>
    <w:rsid w:val="00345185"/>
    <w:rsid w:val="00346184"/>
    <w:rsid w:val="00346E76"/>
    <w:rsid w:val="00352A90"/>
    <w:rsid w:val="00363D5A"/>
    <w:rsid w:val="003A56C7"/>
    <w:rsid w:val="003B5007"/>
    <w:rsid w:val="003B7A78"/>
    <w:rsid w:val="003D3532"/>
    <w:rsid w:val="003D4BE2"/>
    <w:rsid w:val="003E34C5"/>
    <w:rsid w:val="003F19D0"/>
    <w:rsid w:val="003F270A"/>
    <w:rsid w:val="003F49C1"/>
    <w:rsid w:val="003F556D"/>
    <w:rsid w:val="003F57B8"/>
    <w:rsid w:val="003F60CE"/>
    <w:rsid w:val="00404875"/>
    <w:rsid w:val="00404DC6"/>
    <w:rsid w:val="0040535A"/>
    <w:rsid w:val="004166DB"/>
    <w:rsid w:val="00422BAF"/>
    <w:rsid w:val="004259E8"/>
    <w:rsid w:val="0042629C"/>
    <w:rsid w:val="00427BFD"/>
    <w:rsid w:val="004318EC"/>
    <w:rsid w:val="00433B05"/>
    <w:rsid w:val="004347E0"/>
    <w:rsid w:val="00436352"/>
    <w:rsid w:val="004401B5"/>
    <w:rsid w:val="004431CC"/>
    <w:rsid w:val="00444051"/>
    <w:rsid w:val="00460161"/>
    <w:rsid w:val="00461AB8"/>
    <w:rsid w:val="00470C3F"/>
    <w:rsid w:val="0047407E"/>
    <w:rsid w:val="004767E0"/>
    <w:rsid w:val="00480FAC"/>
    <w:rsid w:val="00482822"/>
    <w:rsid w:val="00483443"/>
    <w:rsid w:val="004C06C5"/>
    <w:rsid w:val="004C3CF6"/>
    <w:rsid w:val="004C6144"/>
    <w:rsid w:val="004D452F"/>
    <w:rsid w:val="004D5836"/>
    <w:rsid w:val="004E419C"/>
    <w:rsid w:val="004E62B0"/>
    <w:rsid w:val="004E6DD6"/>
    <w:rsid w:val="004F75A3"/>
    <w:rsid w:val="005003E3"/>
    <w:rsid w:val="00511D2A"/>
    <w:rsid w:val="005147AE"/>
    <w:rsid w:val="005215C4"/>
    <w:rsid w:val="00522417"/>
    <w:rsid w:val="005243AD"/>
    <w:rsid w:val="00532BAB"/>
    <w:rsid w:val="00582CED"/>
    <w:rsid w:val="00594F31"/>
    <w:rsid w:val="00595526"/>
    <w:rsid w:val="005A23B5"/>
    <w:rsid w:val="005A54A6"/>
    <w:rsid w:val="005B16D5"/>
    <w:rsid w:val="005B4A21"/>
    <w:rsid w:val="005D2F55"/>
    <w:rsid w:val="005D34D1"/>
    <w:rsid w:val="005D5CEA"/>
    <w:rsid w:val="005F54C6"/>
    <w:rsid w:val="00600EE3"/>
    <w:rsid w:val="00612D4B"/>
    <w:rsid w:val="00612E8C"/>
    <w:rsid w:val="00614008"/>
    <w:rsid w:val="006202CC"/>
    <w:rsid w:val="00621F6E"/>
    <w:rsid w:val="00630A11"/>
    <w:rsid w:val="00634240"/>
    <w:rsid w:val="006372C0"/>
    <w:rsid w:val="00637BB2"/>
    <w:rsid w:val="00637D41"/>
    <w:rsid w:val="00646710"/>
    <w:rsid w:val="00647CA1"/>
    <w:rsid w:val="00653E9E"/>
    <w:rsid w:val="00665FDB"/>
    <w:rsid w:val="00666545"/>
    <w:rsid w:val="006714BB"/>
    <w:rsid w:val="00682970"/>
    <w:rsid w:val="00682AC1"/>
    <w:rsid w:val="006840E5"/>
    <w:rsid w:val="00693209"/>
    <w:rsid w:val="006A2A51"/>
    <w:rsid w:val="006A4BDD"/>
    <w:rsid w:val="006A4FDB"/>
    <w:rsid w:val="006A721A"/>
    <w:rsid w:val="006A7612"/>
    <w:rsid w:val="006B02FA"/>
    <w:rsid w:val="006B0C15"/>
    <w:rsid w:val="006B1FDC"/>
    <w:rsid w:val="006C4299"/>
    <w:rsid w:val="006C5234"/>
    <w:rsid w:val="006C5527"/>
    <w:rsid w:val="006E6DEF"/>
    <w:rsid w:val="00704709"/>
    <w:rsid w:val="00721FD7"/>
    <w:rsid w:val="00725843"/>
    <w:rsid w:val="007274D1"/>
    <w:rsid w:val="00727D0C"/>
    <w:rsid w:val="00752382"/>
    <w:rsid w:val="00762AEE"/>
    <w:rsid w:val="00766AC5"/>
    <w:rsid w:val="0077006B"/>
    <w:rsid w:val="00773EC9"/>
    <w:rsid w:val="00776105"/>
    <w:rsid w:val="007838D7"/>
    <w:rsid w:val="00787FB9"/>
    <w:rsid w:val="00797734"/>
    <w:rsid w:val="007C2F6E"/>
    <w:rsid w:val="007C4864"/>
    <w:rsid w:val="007C57B5"/>
    <w:rsid w:val="007D068E"/>
    <w:rsid w:val="007D2FED"/>
    <w:rsid w:val="007E70A6"/>
    <w:rsid w:val="0080504E"/>
    <w:rsid w:val="00817ED9"/>
    <w:rsid w:val="00827FF9"/>
    <w:rsid w:val="008307E7"/>
    <w:rsid w:val="00845415"/>
    <w:rsid w:val="00851AF1"/>
    <w:rsid w:val="008528CA"/>
    <w:rsid w:val="008529F8"/>
    <w:rsid w:val="0086266C"/>
    <w:rsid w:val="00866F2D"/>
    <w:rsid w:val="008830AF"/>
    <w:rsid w:val="00883490"/>
    <w:rsid w:val="00886071"/>
    <w:rsid w:val="008902D2"/>
    <w:rsid w:val="00896ECC"/>
    <w:rsid w:val="00897798"/>
    <w:rsid w:val="008A21EB"/>
    <w:rsid w:val="008A69B2"/>
    <w:rsid w:val="008C2ABD"/>
    <w:rsid w:val="008C5019"/>
    <w:rsid w:val="008F6EC9"/>
    <w:rsid w:val="00904735"/>
    <w:rsid w:val="009066D0"/>
    <w:rsid w:val="009078B9"/>
    <w:rsid w:val="0091402B"/>
    <w:rsid w:val="00923C27"/>
    <w:rsid w:val="00924156"/>
    <w:rsid w:val="00927B50"/>
    <w:rsid w:val="00943953"/>
    <w:rsid w:val="009629B8"/>
    <w:rsid w:val="009703E4"/>
    <w:rsid w:val="00971BA1"/>
    <w:rsid w:val="0097521A"/>
    <w:rsid w:val="009755BC"/>
    <w:rsid w:val="009767F3"/>
    <w:rsid w:val="00976F98"/>
    <w:rsid w:val="00980F56"/>
    <w:rsid w:val="00984F54"/>
    <w:rsid w:val="00987F75"/>
    <w:rsid w:val="00992E93"/>
    <w:rsid w:val="009937EC"/>
    <w:rsid w:val="00995D47"/>
    <w:rsid w:val="00996D11"/>
    <w:rsid w:val="009A3D6F"/>
    <w:rsid w:val="009B5D18"/>
    <w:rsid w:val="009B5FB5"/>
    <w:rsid w:val="009D667C"/>
    <w:rsid w:val="009D6DF0"/>
    <w:rsid w:val="009E121B"/>
    <w:rsid w:val="009E14BF"/>
    <w:rsid w:val="009F14DE"/>
    <w:rsid w:val="00A06E14"/>
    <w:rsid w:val="00A07534"/>
    <w:rsid w:val="00A15B71"/>
    <w:rsid w:val="00A241C8"/>
    <w:rsid w:val="00A374C0"/>
    <w:rsid w:val="00A42314"/>
    <w:rsid w:val="00A50077"/>
    <w:rsid w:val="00A5311E"/>
    <w:rsid w:val="00A55751"/>
    <w:rsid w:val="00A57338"/>
    <w:rsid w:val="00A64BB9"/>
    <w:rsid w:val="00A72AF7"/>
    <w:rsid w:val="00A73BD2"/>
    <w:rsid w:val="00A74FDC"/>
    <w:rsid w:val="00A970B9"/>
    <w:rsid w:val="00AA4AF8"/>
    <w:rsid w:val="00AC7FA9"/>
    <w:rsid w:val="00AE065E"/>
    <w:rsid w:val="00AE6DAC"/>
    <w:rsid w:val="00AE7DED"/>
    <w:rsid w:val="00AF12E7"/>
    <w:rsid w:val="00AF73C5"/>
    <w:rsid w:val="00AF76CF"/>
    <w:rsid w:val="00B03F85"/>
    <w:rsid w:val="00B21CAF"/>
    <w:rsid w:val="00B23D23"/>
    <w:rsid w:val="00B31920"/>
    <w:rsid w:val="00B40494"/>
    <w:rsid w:val="00B4465C"/>
    <w:rsid w:val="00B6026F"/>
    <w:rsid w:val="00B6218E"/>
    <w:rsid w:val="00B63EA5"/>
    <w:rsid w:val="00B672A2"/>
    <w:rsid w:val="00B85F44"/>
    <w:rsid w:val="00BA22C0"/>
    <w:rsid w:val="00BA2D5C"/>
    <w:rsid w:val="00BA63F9"/>
    <w:rsid w:val="00BB0452"/>
    <w:rsid w:val="00BB2CAF"/>
    <w:rsid w:val="00BB531D"/>
    <w:rsid w:val="00BC6D9C"/>
    <w:rsid w:val="00BE0200"/>
    <w:rsid w:val="00BF3328"/>
    <w:rsid w:val="00BF43ED"/>
    <w:rsid w:val="00C02609"/>
    <w:rsid w:val="00C0291D"/>
    <w:rsid w:val="00C05DEA"/>
    <w:rsid w:val="00C16C17"/>
    <w:rsid w:val="00C16EA8"/>
    <w:rsid w:val="00C27A64"/>
    <w:rsid w:val="00C3058A"/>
    <w:rsid w:val="00C37A42"/>
    <w:rsid w:val="00C54B72"/>
    <w:rsid w:val="00C74A8A"/>
    <w:rsid w:val="00C75918"/>
    <w:rsid w:val="00C86487"/>
    <w:rsid w:val="00C90A9F"/>
    <w:rsid w:val="00CA1416"/>
    <w:rsid w:val="00CA2D81"/>
    <w:rsid w:val="00CB5DBA"/>
    <w:rsid w:val="00CB7348"/>
    <w:rsid w:val="00CC7F90"/>
    <w:rsid w:val="00CD0630"/>
    <w:rsid w:val="00CE4677"/>
    <w:rsid w:val="00CE69ED"/>
    <w:rsid w:val="00CF3B7E"/>
    <w:rsid w:val="00CF5929"/>
    <w:rsid w:val="00D26586"/>
    <w:rsid w:val="00D31A0C"/>
    <w:rsid w:val="00D320B2"/>
    <w:rsid w:val="00D45745"/>
    <w:rsid w:val="00D46CF1"/>
    <w:rsid w:val="00D55558"/>
    <w:rsid w:val="00D70DF2"/>
    <w:rsid w:val="00D7709C"/>
    <w:rsid w:val="00D927CC"/>
    <w:rsid w:val="00D977D5"/>
    <w:rsid w:val="00DA3D55"/>
    <w:rsid w:val="00DA3F3C"/>
    <w:rsid w:val="00DA5557"/>
    <w:rsid w:val="00DA6E89"/>
    <w:rsid w:val="00DB286E"/>
    <w:rsid w:val="00DB296C"/>
    <w:rsid w:val="00DD382B"/>
    <w:rsid w:val="00DD47DA"/>
    <w:rsid w:val="00DE188B"/>
    <w:rsid w:val="00DF3B13"/>
    <w:rsid w:val="00E0777D"/>
    <w:rsid w:val="00E16947"/>
    <w:rsid w:val="00E17757"/>
    <w:rsid w:val="00E3083E"/>
    <w:rsid w:val="00E32407"/>
    <w:rsid w:val="00E368AE"/>
    <w:rsid w:val="00E40868"/>
    <w:rsid w:val="00E512A6"/>
    <w:rsid w:val="00E62EDA"/>
    <w:rsid w:val="00E669FA"/>
    <w:rsid w:val="00E70B86"/>
    <w:rsid w:val="00E7711C"/>
    <w:rsid w:val="00E84B95"/>
    <w:rsid w:val="00E84BF9"/>
    <w:rsid w:val="00E94188"/>
    <w:rsid w:val="00E97B45"/>
    <w:rsid w:val="00EA01ED"/>
    <w:rsid w:val="00EA4A55"/>
    <w:rsid w:val="00EA6C01"/>
    <w:rsid w:val="00EC5477"/>
    <w:rsid w:val="00EE24FD"/>
    <w:rsid w:val="00EE6CB2"/>
    <w:rsid w:val="00F00957"/>
    <w:rsid w:val="00F13798"/>
    <w:rsid w:val="00F15BA9"/>
    <w:rsid w:val="00F202A9"/>
    <w:rsid w:val="00F3540A"/>
    <w:rsid w:val="00F44548"/>
    <w:rsid w:val="00F5413D"/>
    <w:rsid w:val="00F56793"/>
    <w:rsid w:val="00F573D5"/>
    <w:rsid w:val="00F64074"/>
    <w:rsid w:val="00F67B50"/>
    <w:rsid w:val="00F7015F"/>
    <w:rsid w:val="00F73246"/>
    <w:rsid w:val="00F75BEB"/>
    <w:rsid w:val="00F76729"/>
    <w:rsid w:val="00F768D5"/>
    <w:rsid w:val="00F76FAD"/>
    <w:rsid w:val="00F7702B"/>
    <w:rsid w:val="00F80A66"/>
    <w:rsid w:val="00F81912"/>
    <w:rsid w:val="00FA55DD"/>
    <w:rsid w:val="00FC4DCD"/>
    <w:rsid w:val="00FD2E39"/>
    <w:rsid w:val="00FD6B0E"/>
    <w:rsid w:val="00FE57AD"/>
    <w:rsid w:val="00FE5F2A"/>
    <w:rsid w:val="00FE5F81"/>
    <w:rsid w:val="00FE7F2A"/>
    <w:rsid w:val="00FF06B4"/>
    <w:rsid w:val="00FF2D38"/>
    <w:rsid w:val="00FF2E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A0A1C43-6F29-44D7-958F-B3E164EA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007"/>
    <w:pPr>
      <w:jc w:val="both"/>
    </w:pPr>
    <w:rPr>
      <w:rFonts w:ascii="Times New Roman" w:eastAsia="PMingLiU" w:hAnsi="Times New Roman"/>
      <w:sz w:val="22"/>
      <w:lang w:val="en-GB" w:eastAsia="zh-TW"/>
    </w:rPr>
  </w:style>
  <w:style w:type="paragraph" w:styleId="1">
    <w:name w:val="heading 1"/>
    <w:basedOn w:val="a"/>
    <w:next w:val="a"/>
    <w:link w:val="1Char"/>
    <w:qFormat/>
    <w:rsid w:val="003B5007"/>
    <w:pPr>
      <w:keepNext/>
      <w:spacing w:beforeLines="100"/>
      <w:ind w:firstLineChars="200" w:firstLine="482"/>
      <w:jc w:val="center"/>
      <w:outlineLvl w:val="0"/>
    </w:pPr>
    <w:rPr>
      <w:rFonts w:ascii="楷体_GB2312" w:eastAsia="楷体_GB2312" w:hAnsi="宋体"/>
      <w:b/>
      <w:kern w:val="2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007"/>
    <w:pPr>
      <w:widowControl w:val="0"/>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
    <w:name w:val="页眉 Char"/>
    <w:link w:val="a3"/>
    <w:uiPriority w:val="99"/>
    <w:rsid w:val="003B5007"/>
    <w:rPr>
      <w:sz w:val="18"/>
      <w:szCs w:val="18"/>
    </w:rPr>
  </w:style>
  <w:style w:type="paragraph" w:styleId="a4">
    <w:name w:val="footer"/>
    <w:basedOn w:val="a"/>
    <w:link w:val="Char0"/>
    <w:uiPriority w:val="99"/>
    <w:unhideWhenUsed/>
    <w:rsid w:val="003B5007"/>
    <w:pPr>
      <w:widowControl w:val="0"/>
      <w:tabs>
        <w:tab w:val="center" w:pos="4153"/>
        <w:tab w:val="right" w:pos="8306"/>
      </w:tabs>
      <w:snapToGrid w:val="0"/>
      <w:jc w:val="left"/>
    </w:pPr>
    <w:rPr>
      <w:rFonts w:ascii="Calibri" w:eastAsia="宋体" w:hAnsi="Calibri"/>
      <w:sz w:val="18"/>
      <w:szCs w:val="18"/>
    </w:rPr>
  </w:style>
  <w:style w:type="character" w:customStyle="1" w:styleId="Char0">
    <w:name w:val="页脚 Char"/>
    <w:link w:val="a4"/>
    <w:uiPriority w:val="99"/>
    <w:rsid w:val="003B5007"/>
    <w:rPr>
      <w:sz w:val="18"/>
      <w:szCs w:val="18"/>
    </w:rPr>
  </w:style>
  <w:style w:type="character" w:customStyle="1" w:styleId="1Char">
    <w:name w:val="标题 1 Char"/>
    <w:link w:val="1"/>
    <w:rsid w:val="003B5007"/>
    <w:rPr>
      <w:rFonts w:ascii="楷体_GB2312" w:eastAsia="楷体_GB2312" w:hAnsi="宋体" w:cs="宋体"/>
      <w:b/>
      <w:kern w:val="28"/>
      <w:sz w:val="26"/>
      <w:szCs w:val="26"/>
      <w:lang w:val="en-GB"/>
    </w:rPr>
  </w:style>
  <w:style w:type="paragraph" w:styleId="a5">
    <w:name w:val="Balloon Text"/>
    <w:basedOn w:val="a"/>
    <w:link w:val="Char1"/>
    <w:uiPriority w:val="99"/>
    <w:semiHidden/>
    <w:unhideWhenUsed/>
    <w:rsid w:val="00346E76"/>
    <w:rPr>
      <w:sz w:val="18"/>
      <w:szCs w:val="18"/>
    </w:rPr>
  </w:style>
  <w:style w:type="character" w:customStyle="1" w:styleId="Char1">
    <w:name w:val="批注框文本 Char"/>
    <w:link w:val="a5"/>
    <w:uiPriority w:val="99"/>
    <w:semiHidden/>
    <w:rsid w:val="00346E76"/>
    <w:rPr>
      <w:rFonts w:ascii="Times New Roman" w:eastAsia="PMingLiU" w:hAnsi="Times New Roman"/>
      <w:sz w:val="18"/>
      <w:szCs w:val="18"/>
      <w:lang w:val="en-GB" w:eastAsia="zh-TW"/>
    </w:rPr>
  </w:style>
  <w:style w:type="character" w:styleId="a6">
    <w:name w:val="annotation reference"/>
    <w:uiPriority w:val="99"/>
    <w:semiHidden/>
    <w:unhideWhenUsed/>
    <w:rsid w:val="00F67B50"/>
    <w:rPr>
      <w:sz w:val="21"/>
      <w:szCs w:val="21"/>
    </w:rPr>
  </w:style>
  <w:style w:type="paragraph" w:styleId="a7">
    <w:name w:val="annotation text"/>
    <w:basedOn w:val="a"/>
    <w:link w:val="Char2"/>
    <w:uiPriority w:val="99"/>
    <w:semiHidden/>
    <w:unhideWhenUsed/>
    <w:rsid w:val="00F67B50"/>
    <w:pPr>
      <w:jc w:val="left"/>
    </w:pPr>
  </w:style>
  <w:style w:type="character" w:customStyle="1" w:styleId="Char2">
    <w:name w:val="批注文字 Char"/>
    <w:link w:val="a7"/>
    <w:uiPriority w:val="99"/>
    <w:semiHidden/>
    <w:rsid w:val="00F67B50"/>
    <w:rPr>
      <w:rFonts w:ascii="Times New Roman" w:eastAsia="PMingLiU" w:hAnsi="Times New Roman"/>
      <w:sz w:val="22"/>
      <w:lang w:val="en-GB" w:eastAsia="zh-TW"/>
    </w:rPr>
  </w:style>
  <w:style w:type="paragraph" w:styleId="a8">
    <w:name w:val="annotation subject"/>
    <w:basedOn w:val="a7"/>
    <w:next w:val="a7"/>
    <w:link w:val="Char3"/>
    <w:uiPriority w:val="99"/>
    <w:semiHidden/>
    <w:unhideWhenUsed/>
    <w:rsid w:val="00F67B50"/>
    <w:rPr>
      <w:b/>
      <w:bCs/>
    </w:rPr>
  </w:style>
  <w:style w:type="character" w:customStyle="1" w:styleId="Char3">
    <w:name w:val="批注主题 Char"/>
    <w:link w:val="a8"/>
    <w:uiPriority w:val="99"/>
    <w:semiHidden/>
    <w:rsid w:val="00F67B50"/>
    <w:rPr>
      <w:rFonts w:ascii="Times New Roman" w:eastAsia="PMingLiU" w:hAnsi="Times New Roman"/>
      <w:b/>
      <w:bCs/>
      <w:sz w:val="22"/>
      <w:lang w:val="en-GB" w:eastAsia="zh-TW"/>
    </w:rPr>
  </w:style>
  <w:style w:type="paragraph" w:styleId="a9">
    <w:name w:val="List Paragraph"/>
    <w:basedOn w:val="a"/>
    <w:uiPriority w:val="34"/>
    <w:qFormat/>
    <w:rsid w:val="00D977D5"/>
    <w:pPr>
      <w:ind w:firstLineChars="200" w:firstLine="420"/>
    </w:pPr>
  </w:style>
  <w:style w:type="paragraph" w:styleId="aa">
    <w:name w:val="Revision"/>
    <w:hidden/>
    <w:uiPriority w:val="99"/>
    <w:semiHidden/>
    <w:rsid w:val="00F13798"/>
    <w:rPr>
      <w:rFonts w:ascii="Times New Roman" w:eastAsia="PMingLiU" w:hAnsi="Times New Roman"/>
      <w:sz w:val="22"/>
      <w:lang w:val="en-GB" w:eastAsia="zh-TW"/>
    </w:rPr>
  </w:style>
  <w:style w:type="character" w:styleId="ab">
    <w:name w:val="Hyperlink"/>
    <w:basedOn w:val="a0"/>
    <w:uiPriority w:val="99"/>
    <w:unhideWhenUsed/>
    <w:rsid w:val="00511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3C83-DEC8-41CA-8D46-F1E46432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904</Words>
  <Characters>5153</Characters>
  <Application>Microsoft Office Word</Application>
  <DocSecurity>0</DocSecurity>
  <Lines>42</Lines>
  <Paragraphs>12</Paragraphs>
  <ScaleCrop>false</ScaleCrop>
  <Company>微软中国</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LWW</dc:creator>
  <cp:lastModifiedBy>operators</cp:lastModifiedBy>
  <cp:revision>4</cp:revision>
  <cp:lastPrinted>2016-11-22T05:52:00Z</cp:lastPrinted>
  <dcterms:created xsi:type="dcterms:W3CDTF">2019-04-24T06:03:00Z</dcterms:created>
  <dcterms:modified xsi:type="dcterms:W3CDTF">2019-04-25T08:01:00Z</dcterms:modified>
</cp:coreProperties>
</file>